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96EF0" w14:textId="77777777" w:rsidR="004D07CD" w:rsidRPr="005D57D3" w:rsidRDefault="00947647" w:rsidP="001374E9">
      <w:pPr>
        <w:spacing w:before="112"/>
        <w:ind w:left="2731" w:right="2712"/>
        <w:jc w:val="center"/>
        <w:rPr>
          <w:rFonts w:ascii="Arial" w:hAnsi="Arial" w:cs="Arial"/>
          <w:b/>
          <w:sz w:val="28"/>
          <w:szCs w:val="28"/>
        </w:rPr>
      </w:pPr>
      <w:r w:rsidRPr="005D57D3">
        <w:rPr>
          <w:rFonts w:ascii="Arial" w:hAnsi="Arial" w:cs="Arial"/>
          <w:b/>
          <w:sz w:val="28"/>
          <w:szCs w:val="28"/>
        </w:rPr>
        <w:t>Ontario South Assembly</w:t>
      </w:r>
    </w:p>
    <w:p w14:paraId="0AA1E9A6" w14:textId="77777777" w:rsidR="004D07CD" w:rsidRPr="005D57D3" w:rsidRDefault="00947647" w:rsidP="001374E9">
      <w:pPr>
        <w:ind w:left="2692" w:right="2667"/>
        <w:jc w:val="center"/>
        <w:rPr>
          <w:rFonts w:ascii="Arial" w:hAnsi="Arial" w:cs="Arial"/>
          <w:b/>
          <w:sz w:val="28"/>
          <w:szCs w:val="28"/>
        </w:rPr>
      </w:pPr>
      <w:r w:rsidRPr="005D57D3">
        <w:rPr>
          <w:rFonts w:ascii="Arial" w:hAnsi="Arial" w:cs="Arial"/>
          <w:b/>
          <w:sz w:val="28"/>
          <w:szCs w:val="28"/>
        </w:rPr>
        <w:t>Area World Service Committee Meeting May 22 &amp; 23, 2020</w:t>
      </w:r>
    </w:p>
    <w:p w14:paraId="4151546B" w14:textId="77777777" w:rsidR="004D07CD" w:rsidRPr="001374E9" w:rsidRDefault="004D07CD" w:rsidP="003A2823">
      <w:pPr>
        <w:pStyle w:val="BodyText"/>
        <w:rPr>
          <w:rFonts w:ascii="Arial" w:hAnsi="Arial" w:cs="Arial"/>
          <w:iCs/>
          <w:sz w:val="28"/>
          <w:szCs w:val="28"/>
        </w:rPr>
      </w:pPr>
    </w:p>
    <w:p w14:paraId="062A606A" w14:textId="77777777" w:rsidR="00B0244A" w:rsidRDefault="00B0244A" w:rsidP="00B0244A">
      <w:pPr>
        <w:tabs>
          <w:tab w:val="left" w:pos="2275"/>
          <w:tab w:val="left" w:pos="8035"/>
        </w:tabs>
        <w:spacing w:before="91"/>
        <w:rPr>
          <w:rFonts w:ascii="Arial" w:hAnsi="Arial" w:cs="Arial"/>
          <w:b/>
          <w:sz w:val="28"/>
          <w:szCs w:val="28"/>
        </w:rPr>
      </w:pPr>
    </w:p>
    <w:p w14:paraId="5CE81FEB" w14:textId="69A2F35F" w:rsidR="005D57D3" w:rsidRPr="005D57D3" w:rsidRDefault="00947647" w:rsidP="00B0244A">
      <w:pPr>
        <w:tabs>
          <w:tab w:val="left" w:pos="2275"/>
          <w:tab w:val="left" w:pos="8035"/>
        </w:tabs>
        <w:spacing w:before="91"/>
        <w:rPr>
          <w:rFonts w:ascii="Arial" w:hAnsi="Arial" w:cs="Arial"/>
          <w:b/>
          <w:sz w:val="28"/>
          <w:szCs w:val="28"/>
        </w:rPr>
      </w:pPr>
      <w:r w:rsidRPr="005D57D3">
        <w:rPr>
          <w:rFonts w:ascii="Arial" w:hAnsi="Arial" w:cs="Arial"/>
          <w:b/>
          <w:sz w:val="28"/>
          <w:szCs w:val="28"/>
        </w:rPr>
        <w:t>Friday,</w:t>
      </w:r>
      <w:r w:rsidRPr="005D57D3">
        <w:rPr>
          <w:rFonts w:ascii="Arial" w:hAnsi="Arial" w:cs="Arial"/>
          <w:b/>
          <w:spacing w:val="-3"/>
          <w:sz w:val="28"/>
          <w:szCs w:val="28"/>
        </w:rPr>
        <w:t xml:space="preserve"> </w:t>
      </w:r>
      <w:r w:rsidRPr="005D57D3">
        <w:rPr>
          <w:rFonts w:ascii="Arial" w:hAnsi="Arial" w:cs="Arial"/>
          <w:b/>
          <w:sz w:val="28"/>
          <w:szCs w:val="28"/>
        </w:rPr>
        <w:t>May</w:t>
      </w:r>
      <w:r w:rsidRPr="005D57D3">
        <w:rPr>
          <w:rFonts w:ascii="Arial" w:hAnsi="Arial" w:cs="Arial"/>
          <w:b/>
          <w:spacing w:val="-1"/>
          <w:sz w:val="28"/>
          <w:szCs w:val="28"/>
        </w:rPr>
        <w:t xml:space="preserve"> </w:t>
      </w:r>
      <w:r w:rsidRPr="005D57D3">
        <w:rPr>
          <w:rFonts w:ascii="Arial" w:hAnsi="Arial" w:cs="Arial"/>
          <w:b/>
          <w:sz w:val="28"/>
          <w:szCs w:val="28"/>
        </w:rPr>
        <w:t>22</w:t>
      </w:r>
      <w:r w:rsidRPr="005D57D3">
        <w:rPr>
          <w:rFonts w:ascii="Arial" w:hAnsi="Arial" w:cs="Arial"/>
          <w:b/>
          <w:sz w:val="28"/>
          <w:szCs w:val="28"/>
        </w:rPr>
        <w:tab/>
      </w:r>
      <w:r w:rsidRPr="005D57D3">
        <w:rPr>
          <w:rFonts w:ascii="Arial" w:hAnsi="Arial" w:cs="Arial"/>
          <w:b/>
          <w:sz w:val="28"/>
          <w:szCs w:val="28"/>
        </w:rPr>
        <w:tab/>
      </w:r>
    </w:p>
    <w:p w14:paraId="39A7CC32" w14:textId="77777777" w:rsidR="005D57D3" w:rsidRPr="005D57D3" w:rsidRDefault="005D57D3" w:rsidP="003A2823">
      <w:pPr>
        <w:tabs>
          <w:tab w:val="left" w:pos="2275"/>
          <w:tab w:val="left" w:pos="8035"/>
        </w:tabs>
        <w:spacing w:before="91"/>
        <w:rPr>
          <w:rFonts w:ascii="Arial" w:hAnsi="Arial" w:cs="Arial"/>
          <w:b/>
          <w:sz w:val="28"/>
          <w:szCs w:val="28"/>
        </w:rPr>
      </w:pPr>
    </w:p>
    <w:p w14:paraId="15ED45E2" w14:textId="65098CD6" w:rsidR="004D07CD" w:rsidRDefault="00334439" w:rsidP="003A2823">
      <w:pPr>
        <w:tabs>
          <w:tab w:val="left" w:pos="2275"/>
          <w:tab w:val="left" w:pos="8035"/>
        </w:tabs>
        <w:spacing w:before="91"/>
        <w:rPr>
          <w:rFonts w:ascii="Arial" w:hAnsi="Arial" w:cs="Arial"/>
          <w:sz w:val="28"/>
          <w:szCs w:val="28"/>
        </w:rPr>
      </w:pPr>
      <w:r>
        <w:rPr>
          <w:rFonts w:ascii="Arial" w:hAnsi="Arial" w:cs="Arial"/>
          <w:sz w:val="28"/>
          <w:szCs w:val="28"/>
        </w:rPr>
        <w:t>Zoom room was opened for</w:t>
      </w:r>
      <w:r w:rsidR="00947647" w:rsidRPr="005D57D3">
        <w:rPr>
          <w:rFonts w:ascii="Arial" w:hAnsi="Arial" w:cs="Arial"/>
          <w:sz w:val="28"/>
          <w:szCs w:val="28"/>
        </w:rPr>
        <w:t xml:space="preserve"> testing technology and exploring controls</w:t>
      </w:r>
      <w:r w:rsidR="008C23A3">
        <w:rPr>
          <w:rFonts w:ascii="Arial" w:hAnsi="Arial" w:cs="Arial"/>
          <w:sz w:val="28"/>
          <w:szCs w:val="28"/>
        </w:rPr>
        <w:t xml:space="preserve"> prior to the start of </w:t>
      </w:r>
      <w:proofErr w:type="gramStart"/>
      <w:r w:rsidR="008C23A3">
        <w:rPr>
          <w:rFonts w:ascii="Arial" w:hAnsi="Arial" w:cs="Arial"/>
          <w:sz w:val="28"/>
          <w:szCs w:val="28"/>
        </w:rPr>
        <w:t>the  meeting</w:t>
      </w:r>
      <w:proofErr w:type="gramEnd"/>
      <w:r w:rsidR="008C23A3">
        <w:rPr>
          <w:rFonts w:ascii="Arial" w:hAnsi="Arial" w:cs="Arial"/>
          <w:sz w:val="28"/>
          <w:szCs w:val="28"/>
        </w:rPr>
        <w:t xml:space="preserve">. </w:t>
      </w:r>
    </w:p>
    <w:p w14:paraId="373B5F46" w14:textId="77777777" w:rsidR="008C23A3" w:rsidRDefault="008C23A3" w:rsidP="003A2823">
      <w:pPr>
        <w:tabs>
          <w:tab w:val="left" w:pos="2275"/>
          <w:tab w:val="left" w:pos="8035"/>
        </w:tabs>
        <w:spacing w:before="91"/>
        <w:rPr>
          <w:rFonts w:ascii="Arial" w:hAnsi="Arial" w:cs="Arial"/>
          <w:b/>
          <w:sz w:val="28"/>
          <w:szCs w:val="28"/>
        </w:rPr>
      </w:pPr>
    </w:p>
    <w:p w14:paraId="2CC9011D" w14:textId="75E6EDBD" w:rsidR="00673C2B" w:rsidRDefault="001374E9" w:rsidP="003A2823">
      <w:pPr>
        <w:tabs>
          <w:tab w:val="left" w:pos="2275"/>
          <w:tab w:val="left" w:pos="8035"/>
        </w:tabs>
        <w:spacing w:before="91"/>
        <w:rPr>
          <w:rFonts w:ascii="Arial" w:hAnsi="Arial" w:cs="Arial"/>
          <w:b/>
          <w:sz w:val="28"/>
          <w:szCs w:val="28"/>
        </w:rPr>
      </w:pPr>
      <w:r>
        <w:rPr>
          <w:rFonts w:ascii="Arial" w:hAnsi="Arial" w:cs="Arial"/>
          <w:b/>
          <w:sz w:val="28"/>
          <w:szCs w:val="28"/>
        </w:rPr>
        <w:t>Meeting opened at 7:30 pm</w:t>
      </w:r>
    </w:p>
    <w:p w14:paraId="541385A8" w14:textId="77777777" w:rsidR="001374E9" w:rsidRPr="005D57D3" w:rsidRDefault="001374E9" w:rsidP="003A2823">
      <w:pPr>
        <w:tabs>
          <w:tab w:val="left" w:pos="2275"/>
          <w:tab w:val="left" w:pos="8035"/>
        </w:tabs>
        <w:spacing w:before="91"/>
        <w:rPr>
          <w:rFonts w:ascii="Arial" w:hAnsi="Arial" w:cs="Arial"/>
          <w:b/>
          <w:sz w:val="28"/>
          <w:szCs w:val="28"/>
        </w:rPr>
      </w:pPr>
    </w:p>
    <w:p w14:paraId="5BB2ADE3" w14:textId="43642353" w:rsidR="003A2823" w:rsidRDefault="00947647" w:rsidP="003A2823">
      <w:pPr>
        <w:tabs>
          <w:tab w:val="left" w:pos="1555"/>
          <w:tab w:val="left" w:pos="8035"/>
        </w:tabs>
        <w:spacing w:before="1"/>
        <w:ind w:right="1374"/>
        <w:rPr>
          <w:rFonts w:ascii="Arial" w:hAnsi="Arial" w:cs="Arial"/>
          <w:sz w:val="28"/>
          <w:szCs w:val="28"/>
        </w:rPr>
      </w:pPr>
      <w:r w:rsidRPr="005D57D3">
        <w:rPr>
          <w:rFonts w:ascii="Arial" w:hAnsi="Arial" w:cs="Arial"/>
          <w:sz w:val="28"/>
          <w:szCs w:val="28"/>
        </w:rPr>
        <w:t>Welcome, Serenity Prayer</w:t>
      </w:r>
    </w:p>
    <w:p w14:paraId="748A68B0" w14:textId="517D6335" w:rsidR="003A2823" w:rsidRDefault="00673C2B" w:rsidP="003A2823">
      <w:pPr>
        <w:tabs>
          <w:tab w:val="left" w:pos="1555"/>
          <w:tab w:val="left" w:pos="8035"/>
        </w:tabs>
        <w:spacing w:before="1"/>
        <w:ind w:right="1374"/>
        <w:rPr>
          <w:rFonts w:ascii="Arial" w:hAnsi="Arial" w:cs="Arial"/>
          <w:sz w:val="28"/>
          <w:szCs w:val="28"/>
        </w:rPr>
      </w:pPr>
      <w:r w:rsidRPr="005D57D3">
        <w:rPr>
          <w:rFonts w:ascii="Arial" w:hAnsi="Arial" w:cs="Arial"/>
          <w:sz w:val="28"/>
          <w:szCs w:val="28"/>
        </w:rPr>
        <w:t>Traditions</w:t>
      </w:r>
      <w:r w:rsidR="00DD0D9B">
        <w:rPr>
          <w:rFonts w:ascii="Arial" w:hAnsi="Arial" w:cs="Arial"/>
          <w:sz w:val="28"/>
          <w:szCs w:val="28"/>
        </w:rPr>
        <w:t xml:space="preserve">: </w:t>
      </w:r>
      <w:r>
        <w:rPr>
          <w:rFonts w:ascii="Arial" w:hAnsi="Arial" w:cs="Arial"/>
          <w:sz w:val="28"/>
          <w:szCs w:val="28"/>
        </w:rPr>
        <w:t xml:space="preserve"> </w:t>
      </w:r>
      <w:del w:id="0" w:author="Caterina Lindman" w:date="2023-02-06T22:00:00Z">
        <w:r w:rsidRPr="00E67CB2" w:rsidDel="00E67CB2">
          <w:rPr>
            <w:rFonts w:ascii="Arial" w:hAnsi="Arial" w:cs="Arial"/>
            <w:sz w:val="28"/>
            <w:szCs w:val="28"/>
            <w:highlight w:val="black"/>
            <w:rPrChange w:id="1" w:author="Caterina Lindman" w:date="2023-02-06T22:01:00Z">
              <w:rPr>
                <w:rFonts w:ascii="Arial" w:hAnsi="Arial" w:cs="Arial"/>
                <w:sz w:val="28"/>
                <w:szCs w:val="28"/>
              </w:rPr>
            </w:rPrChange>
          </w:rPr>
          <w:delText>Bonnie</w:delText>
        </w:r>
      </w:del>
      <w:ins w:id="2" w:author="Caterina Lindman" w:date="2023-02-06T22:01:00Z">
        <w:r w:rsidR="00E67CB2" w:rsidRPr="00E67CB2">
          <w:rPr>
            <w:rFonts w:ascii="Arial" w:hAnsi="Arial" w:cs="Arial"/>
            <w:sz w:val="28"/>
            <w:szCs w:val="28"/>
            <w:highlight w:val="black"/>
            <w:rPrChange w:id="3" w:author="Caterina Lindman" w:date="2023-02-06T22:01:00Z">
              <w:rPr>
                <w:rFonts w:ascii="Arial" w:hAnsi="Arial" w:cs="Arial"/>
                <w:sz w:val="28"/>
                <w:szCs w:val="28"/>
              </w:rPr>
            </w:rPrChange>
          </w:rPr>
          <w:t>____</w:t>
        </w:r>
      </w:ins>
      <w:r w:rsidR="003A2823">
        <w:rPr>
          <w:rFonts w:ascii="Arial" w:hAnsi="Arial" w:cs="Arial"/>
          <w:sz w:val="28"/>
          <w:szCs w:val="28"/>
        </w:rPr>
        <w:t xml:space="preserve"> District 9</w:t>
      </w:r>
      <w:r w:rsidR="00947647" w:rsidRPr="005D57D3">
        <w:rPr>
          <w:rFonts w:ascii="Arial" w:hAnsi="Arial" w:cs="Arial"/>
          <w:sz w:val="28"/>
          <w:szCs w:val="28"/>
        </w:rPr>
        <w:t>,</w:t>
      </w:r>
    </w:p>
    <w:p w14:paraId="173F0866" w14:textId="5011BC3F" w:rsidR="003A2823" w:rsidRDefault="00947647" w:rsidP="003A2823">
      <w:pPr>
        <w:tabs>
          <w:tab w:val="left" w:pos="1555"/>
          <w:tab w:val="left" w:pos="8035"/>
        </w:tabs>
        <w:spacing w:before="1"/>
        <w:ind w:right="1374"/>
        <w:rPr>
          <w:rFonts w:ascii="Arial" w:hAnsi="Arial" w:cs="Arial"/>
          <w:spacing w:val="-5"/>
          <w:sz w:val="28"/>
          <w:szCs w:val="28"/>
        </w:rPr>
      </w:pPr>
      <w:r w:rsidRPr="005D57D3">
        <w:rPr>
          <w:rFonts w:ascii="Arial" w:hAnsi="Arial" w:cs="Arial"/>
          <w:sz w:val="28"/>
          <w:szCs w:val="28"/>
        </w:rPr>
        <w:t>Concepts</w:t>
      </w:r>
      <w:r w:rsidR="00DD0D9B">
        <w:rPr>
          <w:rFonts w:ascii="Arial" w:hAnsi="Arial" w:cs="Arial"/>
          <w:sz w:val="28"/>
          <w:szCs w:val="28"/>
        </w:rPr>
        <w:t xml:space="preserve">: </w:t>
      </w:r>
      <w:r w:rsidR="003A2823">
        <w:rPr>
          <w:rFonts w:ascii="Arial" w:hAnsi="Arial" w:cs="Arial"/>
          <w:sz w:val="28"/>
          <w:szCs w:val="28"/>
        </w:rPr>
        <w:t xml:space="preserve">  </w:t>
      </w:r>
      <w:r w:rsidRPr="005D57D3">
        <w:rPr>
          <w:rFonts w:ascii="Arial" w:hAnsi="Arial" w:cs="Arial"/>
          <w:spacing w:val="-5"/>
          <w:sz w:val="28"/>
          <w:szCs w:val="28"/>
        </w:rPr>
        <w:t xml:space="preserve"> </w:t>
      </w:r>
      <w:ins w:id="4" w:author="Caterina Lindman" w:date="2023-02-06T22:01:00Z">
        <w:r w:rsidR="00E67CB2">
          <w:rPr>
            <w:sz w:val="21"/>
            <w:szCs w:val="21"/>
            <w:highlight w:val="black"/>
          </w:rPr>
          <w:t>XXXXX</w:t>
        </w:r>
        <w:r w:rsidR="00E67CB2">
          <w:rPr>
            <w:rFonts w:ascii="Arial" w:hAnsi="Arial" w:cs="Arial"/>
            <w:spacing w:val="-5"/>
            <w:sz w:val="28"/>
            <w:szCs w:val="28"/>
          </w:rPr>
          <w:t xml:space="preserve"> </w:t>
        </w:r>
      </w:ins>
      <w:del w:id="5" w:author="Caterina Lindman" w:date="2023-02-06T22:01:00Z">
        <w:r w:rsidR="003A2823" w:rsidDel="00E67CB2">
          <w:rPr>
            <w:rFonts w:ascii="Arial" w:hAnsi="Arial" w:cs="Arial"/>
            <w:spacing w:val="-5"/>
            <w:sz w:val="28"/>
            <w:szCs w:val="28"/>
          </w:rPr>
          <w:delText>Nora</w:delText>
        </w:r>
      </w:del>
      <w:r w:rsidR="003A2823">
        <w:rPr>
          <w:rFonts w:ascii="Arial" w:hAnsi="Arial" w:cs="Arial"/>
          <w:spacing w:val="-5"/>
          <w:sz w:val="28"/>
          <w:szCs w:val="28"/>
        </w:rPr>
        <w:t xml:space="preserve"> District 1</w:t>
      </w:r>
    </w:p>
    <w:p w14:paraId="75D00782" w14:textId="226DA68F" w:rsidR="00364291" w:rsidRDefault="00673C2B" w:rsidP="003A2823">
      <w:pPr>
        <w:tabs>
          <w:tab w:val="left" w:pos="1555"/>
          <w:tab w:val="left" w:pos="8035"/>
        </w:tabs>
        <w:spacing w:before="1"/>
        <w:ind w:right="1374"/>
        <w:rPr>
          <w:rFonts w:ascii="Arial" w:hAnsi="Arial" w:cs="Arial"/>
          <w:sz w:val="28"/>
          <w:szCs w:val="28"/>
        </w:rPr>
      </w:pPr>
      <w:r w:rsidRPr="005D57D3">
        <w:rPr>
          <w:rFonts w:ascii="Arial" w:hAnsi="Arial" w:cs="Arial"/>
          <w:sz w:val="28"/>
          <w:szCs w:val="28"/>
        </w:rPr>
        <w:t>Warranties</w:t>
      </w:r>
      <w:r w:rsidR="00DD0D9B">
        <w:rPr>
          <w:rFonts w:ascii="Arial" w:hAnsi="Arial" w:cs="Arial"/>
          <w:sz w:val="28"/>
          <w:szCs w:val="28"/>
        </w:rPr>
        <w:t xml:space="preserve">: </w:t>
      </w:r>
      <w:r>
        <w:rPr>
          <w:rFonts w:ascii="Arial" w:hAnsi="Arial" w:cs="Arial"/>
          <w:sz w:val="28"/>
          <w:szCs w:val="28"/>
        </w:rPr>
        <w:t xml:space="preserve"> </w:t>
      </w:r>
      <w:ins w:id="6" w:author="Caterina Lindman" w:date="2023-02-06T22:01:00Z">
        <w:r w:rsidR="00E67CB2">
          <w:rPr>
            <w:sz w:val="21"/>
            <w:szCs w:val="21"/>
            <w:highlight w:val="black"/>
          </w:rPr>
          <w:t>XXXXX</w:t>
        </w:r>
        <w:r w:rsidR="00E67CB2">
          <w:rPr>
            <w:rFonts w:ascii="Arial" w:hAnsi="Arial" w:cs="Arial"/>
            <w:sz w:val="28"/>
            <w:szCs w:val="28"/>
          </w:rPr>
          <w:t xml:space="preserve"> </w:t>
        </w:r>
      </w:ins>
      <w:del w:id="7" w:author="Caterina Lindman" w:date="2023-02-06T22:01:00Z">
        <w:r w:rsidDel="00E67CB2">
          <w:rPr>
            <w:rFonts w:ascii="Arial" w:hAnsi="Arial" w:cs="Arial"/>
            <w:sz w:val="28"/>
            <w:szCs w:val="28"/>
          </w:rPr>
          <w:delText>Doris</w:delText>
        </w:r>
      </w:del>
      <w:r w:rsidR="003A2823">
        <w:rPr>
          <w:rFonts w:ascii="Arial" w:hAnsi="Arial" w:cs="Arial"/>
          <w:sz w:val="28"/>
          <w:szCs w:val="28"/>
        </w:rPr>
        <w:t xml:space="preserve"> District 10</w:t>
      </w:r>
    </w:p>
    <w:p w14:paraId="21F78372" w14:textId="77777777" w:rsidR="00673C2B" w:rsidRPr="005D57D3" w:rsidRDefault="00673C2B" w:rsidP="003A2823">
      <w:pPr>
        <w:tabs>
          <w:tab w:val="left" w:pos="1555"/>
          <w:tab w:val="left" w:pos="8035"/>
        </w:tabs>
        <w:spacing w:before="1"/>
        <w:ind w:right="1374"/>
        <w:rPr>
          <w:rFonts w:ascii="Arial" w:hAnsi="Arial" w:cs="Arial"/>
          <w:sz w:val="28"/>
          <w:szCs w:val="28"/>
        </w:rPr>
      </w:pPr>
    </w:p>
    <w:p w14:paraId="4A9EAB6B" w14:textId="5A5B6190" w:rsidR="004D07CD" w:rsidRPr="005D57D3" w:rsidRDefault="00947647" w:rsidP="003A2823">
      <w:pPr>
        <w:tabs>
          <w:tab w:val="left" w:pos="1555"/>
          <w:tab w:val="left" w:pos="8035"/>
        </w:tabs>
        <w:spacing w:before="1"/>
        <w:ind w:right="1374"/>
        <w:rPr>
          <w:rFonts w:ascii="Arial" w:hAnsi="Arial" w:cs="Arial"/>
          <w:sz w:val="28"/>
          <w:szCs w:val="28"/>
        </w:rPr>
      </w:pPr>
      <w:r w:rsidRPr="00A5733C">
        <w:rPr>
          <w:rFonts w:ascii="Arial" w:hAnsi="Arial" w:cs="Arial"/>
          <w:b/>
          <w:bCs/>
          <w:sz w:val="28"/>
          <w:szCs w:val="28"/>
        </w:rPr>
        <w:t>Roll Call</w:t>
      </w:r>
      <w:r w:rsidR="00612666" w:rsidRPr="00A5733C">
        <w:rPr>
          <w:rFonts w:ascii="Arial" w:hAnsi="Arial" w:cs="Arial"/>
          <w:b/>
          <w:bCs/>
          <w:sz w:val="28"/>
          <w:szCs w:val="28"/>
        </w:rPr>
        <w:t>:</w:t>
      </w:r>
      <w:r w:rsidR="00DD6DDB">
        <w:rPr>
          <w:rFonts w:ascii="Arial" w:hAnsi="Arial" w:cs="Arial"/>
          <w:sz w:val="28"/>
          <w:szCs w:val="28"/>
        </w:rPr>
        <w:t xml:space="preserve">  </w:t>
      </w:r>
      <w:r w:rsidR="00DD6DDB" w:rsidRPr="00A5733C">
        <w:rPr>
          <w:rFonts w:ascii="Arial" w:hAnsi="Arial" w:cs="Arial"/>
          <w:sz w:val="28"/>
          <w:szCs w:val="28"/>
        </w:rPr>
        <w:t xml:space="preserve"># present </w:t>
      </w:r>
      <w:r w:rsidR="003A2823" w:rsidRPr="00A5733C">
        <w:rPr>
          <w:rFonts w:ascii="Arial" w:hAnsi="Arial" w:cs="Arial"/>
          <w:sz w:val="28"/>
          <w:szCs w:val="28"/>
        </w:rPr>
        <w:t>38</w:t>
      </w:r>
      <w:r w:rsidR="00DD6DDB" w:rsidRPr="00673C2B">
        <w:rPr>
          <w:rFonts w:ascii="Arial" w:hAnsi="Arial" w:cs="Arial"/>
          <w:b/>
          <w:bCs/>
          <w:sz w:val="28"/>
          <w:szCs w:val="28"/>
        </w:rPr>
        <w:t xml:space="preserve"> </w:t>
      </w:r>
    </w:p>
    <w:p w14:paraId="0F4A462E" w14:textId="77777777" w:rsidR="004D07CD" w:rsidRPr="005D57D3" w:rsidRDefault="004D07CD" w:rsidP="003A2823"/>
    <w:p w14:paraId="1CBFDF8C" w14:textId="77777777" w:rsidR="005D57D3" w:rsidRPr="005D57D3" w:rsidRDefault="00947647" w:rsidP="003A2823">
      <w:pPr>
        <w:tabs>
          <w:tab w:val="left" w:pos="1555"/>
          <w:tab w:val="left" w:pos="8035"/>
        </w:tabs>
        <w:ind w:right="1374"/>
        <w:rPr>
          <w:rFonts w:ascii="Arial" w:hAnsi="Arial" w:cs="Arial"/>
          <w:sz w:val="28"/>
          <w:szCs w:val="28"/>
        </w:rPr>
      </w:pPr>
      <w:r w:rsidRPr="005D57D3">
        <w:rPr>
          <w:rFonts w:ascii="Arial" w:hAnsi="Arial" w:cs="Arial"/>
          <w:sz w:val="28"/>
          <w:szCs w:val="28"/>
        </w:rPr>
        <w:t>Coordinators /OSAAC Chair Reports,</w:t>
      </w:r>
      <w:r w:rsidRPr="005D57D3">
        <w:rPr>
          <w:rFonts w:ascii="Arial" w:hAnsi="Arial" w:cs="Arial"/>
          <w:spacing w:val="-16"/>
          <w:sz w:val="28"/>
          <w:szCs w:val="28"/>
        </w:rPr>
        <w:t xml:space="preserve"> </w:t>
      </w:r>
      <w:r w:rsidRPr="005D57D3">
        <w:rPr>
          <w:rFonts w:ascii="Arial" w:hAnsi="Arial" w:cs="Arial"/>
          <w:sz w:val="28"/>
          <w:szCs w:val="28"/>
        </w:rPr>
        <w:t>Forum</w:t>
      </w:r>
      <w:r w:rsidRPr="005D57D3">
        <w:rPr>
          <w:rFonts w:ascii="Arial" w:hAnsi="Arial" w:cs="Arial"/>
          <w:spacing w:val="-3"/>
          <w:sz w:val="28"/>
          <w:szCs w:val="28"/>
        </w:rPr>
        <w:t xml:space="preserve"> </w:t>
      </w:r>
      <w:r w:rsidRPr="005D57D3">
        <w:rPr>
          <w:rFonts w:ascii="Arial" w:hAnsi="Arial" w:cs="Arial"/>
          <w:sz w:val="28"/>
          <w:szCs w:val="28"/>
        </w:rPr>
        <w:t>Report</w:t>
      </w:r>
    </w:p>
    <w:p w14:paraId="2F73006B" w14:textId="7EBAB377" w:rsidR="004D07CD" w:rsidRDefault="00947647" w:rsidP="003A2823">
      <w:pPr>
        <w:tabs>
          <w:tab w:val="left" w:pos="1555"/>
          <w:tab w:val="left" w:pos="8035"/>
        </w:tabs>
        <w:ind w:right="1374"/>
        <w:rPr>
          <w:rFonts w:ascii="Arial" w:hAnsi="Arial" w:cs="Arial"/>
          <w:sz w:val="28"/>
          <w:szCs w:val="28"/>
        </w:rPr>
      </w:pPr>
      <w:r w:rsidRPr="005D57D3">
        <w:rPr>
          <w:rFonts w:ascii="Arial" w:hAnsi="Arial" w:cs="Arial"/>
          <w:sz w:val="28"/>
          <w:szCs w:val="28"/>
        </w:rPr>
        <w:t>Theme: My journey in</w:t>
      </w:r>
      <w:r w:rsidRPr="005D57D3">
        <w:rPr>
          <w:rFonts w:ascii="Arial" w:hAnsi="Arial" w:cs="Arial"/>
          <w:spacing w:val="-6"/>
          <w:sz w:val="28"/>
          <w:szCs w:val="28"/>
        </w:rPr>
        <w:t xml:space="preserve"> </w:t>
      </w:r>
      <w:r w:rsidRPr="005D57D3">
        <w:rPr>
          <w:rFonts w:ascii="Arial" w:hAnsi="Arial" w:cs="Arial"/>
          <w:sz w:val="28"/>
          <w:szCs w:val="28"/>
        </w:rPr>
        <w:t>service</w:t>
      </w:r>
    </w:p>
    <w:p w14:paraId="5B83DA7C" w14:textId="77777777" w:rsidR="00673C2B" w:rsidRDefault="00673C2B" w:rsidP="003A2823">
      <w:pPr>
        <w:tabs>
          <w:tab w:val="left" w:pos="1555"/>
          <w:tab w:val="left" w:pos="8035"/>
        </w:tabs>
        <w:ind w:right="1374"/>
        <w:rPr>
          <w:rFonts w:ascii="Arial" w:hAnsi="Arial" w:cs="Arial"/>
          <w:sz w:val="28"/>
          <w:szCs w:val="28"/>
        </w:rPr>
      </w:pPr>
    </w:p>
    <w:p w14:paraId="42FAEADA" w14:textId="6C61A36E" w:rsidR="00612666" w:rsidRDefault="00612666" w:rsidP="003A2823">
      <w:pPr>
        <w:tabs>
          <w:tab w:val="left" w:pos="1555"/>
          <w:tab w:val="left" w:pos="8035"/>
        </w:tabs>
        <w:ind w:right="1374"/>
        <w:rPr>
          <w:rFonts w:ascii="Arial" w:hAnsi="Arial" w:cs="Arial"/>
          <w:sz w:val="28"/>
          <w:szCs w:val="28"/>
        </w:rPr>
      </w:pPr>
      <w:r>
        <w:rPr>
          <w:rFonts w:ascii="Arial" w:hAnsi="Arial" w:cs="Arial"/>
          <w:sz w:val="28"/>
          <w:szCs w:val="28"/>
        </w:rPr>
        <w:t>Written reports attached to minutes</w:t>
      </w:r>
    </w:p>
    <w:p w14:paraId="78C7B1BD" w14:textId="77777777" w:rsidR="00673C2B" w:rsidRPr="005D57D3" w:rsidRDefault="00673C2B" w:rsidP="003A2823">
      <w:pPr>
        <w:tabs>
          <w:tab w:val="left" w:pos="1555"/>
          <w:tab w:val="left" w:pos="8035"/>
        </w:tabs>
        <w:ind w:right="1374"/>
        <w:rPr>
          <w:rFonts w:ascii="Arial" w:hAnsi="Arial" w:cs="Arial"/>
          <w:sz w:val="28"/>
          <w:szCs w:val="28"/>
        </w:rPr>
      </w:pPr>
    </w:p>
    <w:p w14:paraId="69E3DB11" w14:textId="5291221C" w:rsidR="004D07CD" w:rsidRDefault="00947647" w:rsidP="003A2823">
      <w:pPr>
        <w:spacing w:before="1"/>
        <w:rPr>
          <w:rFonts w:ascii="Arial" w:hAnsi="Arial" w:cs="Arial"/>
          <w:b/>
          <w:bCs/>
          <w:sz w:val="28"/>
          <w:szCs w:val="28"/>
        </w:rPr>
      </w:pPr>
      <w:r w:rsidRPr="008B6342">
        <w:rPr>
          <w:rFonts w:ascii="Arial" w:hAnsi="Arial" w:cs="Arial"/>
          <w:b/>
          <w:bCs/>
          <w:sz w:val="28"/>
          <w:szCs w:val="28"/>
        </w:rPr>
        <w:t>Question and Answer Period</w:t>
      </w:r>
    </w:p>
    <w:p w14:paraId="24D65EE5" w14:textId="77777777" w:rsidR="008B6342" w:rsidRPr="008B6342" w:rsidRDefault="008B6342" w:rsidP="003A2823">
      <w:pPr>
        <w:spacing w:before="1"/>
        <w:rPr>
          <w:rFonts w:ascii="Arial" w:hAnsi="Arial" w:cs="Arial"/>
          <w:b/>
          <w:bCs/>
          <w:sz w:val="28"/>
          <w:szCs w:val="28"/>
        </w:rPr>
      </w:pPr>
    </w:p>
    <w:p w14:paraId="2483A0EE" w14:textId="7D326800" w:rsidR="008B6342" w:rsidRDefault="008B6342" w:rsidP="003A2823">
      <w:pPr>
        <w:spacing w:before="1"/>
        <w:rPr>
          <w:rFonts w:ascii="Arial" w:hAnsi="Arial" w:cs="Arial"/>
          <w:sz w:val="28"/>
          <w:szCs w:val="28"/>
        </w:rPr>
      </w:pPr>
      <w:r>
        <w:rPr>
          <w:rFonts w:ascii="Arial" w:hAnsi="Arial" w:cs="Arial"/>
          <w:sz w:val="28"/>
          <w:szCs w:val="28"/>
        </w:rPr>
        <w:t>AAPP</w:t>
      </w:r>
      <w:r w:rsidR="008C23A3">
        <w:rPr>
          <w:rFonts w:ascii="Arial" w:hAnsi="Arial" w:cs="Arial"/>
          <w:sz w:val="28"/>
          <w:szCs w:val="28"/>
        </w:rPr>
        <w:t>:</w:t>
      </w:r>
      <w:r>
        <w:rPr>
          <w:rFonts w:ascii="Arial" w:hAnsi="Arial" w:cs="Arial"/>
          <w:sz w:val="28"/>
          <w:szCs w:val="28"/>
        </w:rPr>
        <w:t xml:space="preserve"> do you have to be a SAM</w:t>
      </w:r>
      <w:r w:rsidR="008C23A3">
        <w:rPr>
          <w:rFonts w:ascii="Arial" w:hAnsi="Arial" w:cs="Arial"/>
          <w:sz w:val="28"/>
          <w:szCs w:val="28"/>
        </w:rPr>
        <w:t xml:space="preserve"> in order to hold this position</w:t>
      </w:r>
      <w:r>
        <w:rPr>
          <w:rFonts w:ascii="Arial" w:hAnsi="Arial" w:cs="Arial"/>
          <w:sz w:val="28"/>
          <w:szCs w:val="28"/>
        </w:rPr>
        <w:t>?  YES!</w:t>
      </w:r>
    </w:p>
    <w:p w14:paraId="7044B656" w14:textId="0950D61A" w:rsidR="008B6342" w:rsidRDefault="008C23A3" w:rsidP="003A2823">
      <w:pPr>
        <w:spacing w:before="1"/>
        <w:rPr>
          <w:rFonts w:ascii="Arial" w:hAnsi="Arial" w:cs="Arial"/>
          <w:sz w:val="28"/>
          <w:szCs w:val="28"/>
        </w:rPr>
      </w:pPr>
      <w:proofErr w:type="spellStart"/>
      <w:r>
        <w:rPr>
          <w:rFonts w:ascii="Arial" w:hAnsi="Arial" w:cs="Arial"/>
          <w:sz w:val="28"/>
          <w:szCs w:val="28"/>
        </w:rPr>
        <w:t>Alateen</w:t>
      </w:r>
      <w:proofErr w:type="spellEnd"/>
      <w:r>
        <w:rPr>
          <w:rFonts w:ascii="Arial" w:hAnsi="Arial" w:cs="Arial"/>
          <w:sz w:val="28"/>
          <w:szCs w:val="28"/>
        </w:rPr>
        <w:t xml:space="preserve">: </w:t>
      </w:r>
      <w:r w:rsidR="008B6342">
        <w:rPr>
          <w:rFonts w:ascii="Arial" w:hAnsi="Arial" w:cs="Arial"/>
          <w:sz w:val="28"/>
          <w:szCs w:val="28"/>
        </w:rPr>
        <w:t xml:space="preserve">Are there plans to unify </w:t>
      </w:r>
      <w:proofErr w:type="spellStart"/>
      <w:r w:rsidR="008B6342">
        <w:rPr>
          <w:rFonts w:ascii="Arial" w:hAnsi="Arial" w:cs="Arial"/>
          <w:sz w:val="28"/>
          <w:szCs w:val="28"/>
        </w:rPr>
        <w:t>Alateen</w:t>
      </w:r>
      <w:proofErr w:type="spellEnd"/>
      <w:r w:rsidR="008B6342">
        <w:rPr>
          <w:rFonts w:ascii="Arial" w:hAnsi="Arial" w:cs="Arial"/>
          <w:sz w:val="28"/>
          <w:szCs w:val="28"/>
        </w:rPr>
        <w:t xml:space="preserve"> across all areas? Because districts vary the reality is sometimes not all districts can hold meetings the same way.  Now with electronic things may change. No fast rules yet.  Safety comes first with </w:t>
      </w:r>
      <w:proofErr w:type="spellStart"/>
      <w:r w:rsidR="008B6342">
        <w:rPr>
          <w:rFonts w:ascii="Arial" w:hAnsi="Arial" w:cs="Arial"/>
          <w:sz w:val="28"/>
          <w:szCs w:val="28"/>
        </w:rPr>
        <w:t>Alateens</w:t>
      </w:r>
      <w:proofErr w:type="spellEnd"/>
      <w:r w:rsidR="008B6342">
        <w:rPr>
          <w:rFonts w:ascii="Arial" w:hAnsi="Arial" w:cs="Arial"/>
          <w:sz w:val="28"/>
          <w:szCs w:val="28"/>
        </w:rPr>
        <w:t xml:space="preserve">. </w:t>
      </w:r>
    </w:p>
    <w:p w14:paraId="086A532B" w14:textId="11CCCFEC" w:rsidR="008B6342" w:rsidRDefault="008B6342" w:rsidP="003A2823">
      <w:pPr>
        <w:spacing w:before="1"/>
        <w:rPr>
          <w:rFonts w:ascii="Arial" w:hAnsi="Arial" w:cs="Arial"/>
          <w:sz w:val="28"/>
          <w:szCs w:val="28"/>
        </w:rPr>
      </w:pPr>
      <w:r>
        <w:rPr>
          <w:rFonts w:ascii="Arial" w:hAnsi="Arial" w:cs="Arial"/>
          <w:sz w:val="28"/>
          <w:szCs w:val="28"/>
        </w:rPr>
        <w:t>Public Outreach</w:t>
      </w:r>
      <w:r w:rsidR="008C23A3">
        <w:rPr>
          <w:rFonts w:ascii="Arial" w:hAnsi="Arial" w:cs="Arial"/>
          <w:sz w:val="28"/>
          <w:szCs w:val="28"/>
        </w:rPr>
        <w:t>:</w:t>
      </w:r>
      <w:r>
        <w:rPr>
          <w:rFonts w:ascii="Arial" w:hAnsi="Arial" w:cs="Arial"/>
          <w:sz w:val="28"/>
          <w:szCs w:val="28"/>
        </w:rPr>
        <w:t xml:space="preserve"> PSA are out in Cornwall.  </w:t>
      </w:r>
      <w:proofErr w:type="spellStart"/>
      <w:r>
        <w:rPr>
          <w:rFonts w:ascii="Arial" w:hAnsi="Arial" w:cs="Arial"/>
          <w:sz w:val="28"/>
          <w:szCs w:val="28"/>
        </w:rPr>
        <w:t>Cogeco</w:t>
      </w:r>
      <w:proofErr w:type="spellEnd"/>
      <w:r>
        <w:rPr>
          <w:rFonts w:ascii="Arial" w:hAnsi="Arial" w:cs="Arial"/>
          <w:sz w:val="28"/>
          <w:szCs w:val="28"/>
        </w:rPr>
        <w:t xml:space="preserve"> television is willing to work with people</w:t>
      </w:r>
    </w:p>
    <w:p w14:paraId="2BF5CCB7" w14:textId="5F8986F0" w:rsidR="008B6342" w:rsidRDefault="008C23A3" w:rsidP="003A2823">
      <w:pPr>
        <w:spacing w:before="1"/>
        <w:rPr>
          <w:rFonts w:ascii="Arial" w:hAnsi="Arial" w:cs="Arial"/>
          <w:sz w:val="28"/>
          <w:szCs w:val="28"/>
        </w:rPr>
      </w:pPr>
      <w:r>
        <w:rPr>
          <w:rFonts w:ascii="Arial" w:hAnsi="Arial" w:cs="Arial"/>
          <w:sz w:val="28"/>
          <w:szCs w:val="28"/>
        </w:rPr>
        <w:t xml:space="preserve">Website: </w:t>
      </w:r>
      <w:r w:rsidR="008B6342">
        <w:rPr>
          <w:rFonts w:ascii="Arial" w:hAnsi="Arial" w:cs="Arial"/>
          <w:sz w:val="28"/>
          <w:szCs w:val="28"/>
        </w:rPr>
        <w:t xml:space="preserve">Questions re numbers for visits.  Are there </w:t>
      </w:r>
      <w:r w:rsidR="00260E2B">
        <w:rPr>
          <w:rFonts w:ascii="Arial" w:hAnsi="Arial" w:cs="Arial"/>
          <w:sz w:val="28"/>
          <w:szCs w:val="28"/>
        </w:rPr>
        <w:t>50,000-page</w:t>
      </w:r>
      <w:r w:rsidR="004949C4">
        <w:rPr>
          <w:rFonts w:ascii="Arial" w:hAnsi="Arial" w:cs="Arial"/>
          <w:sz w:val="28"/>
          <w:szCs w:val="28"/>
        </w:rPr>
        <w:t xml:space="preserve"> views</w:t>
      </w:r>
      <w:r w:rsidR="008B6342">
        <w:rPr>
          <w:rFonts w:ascii="Arial" w:hAnsi="Arial" w:cs="Arial"/>
          <w:sz w:val="28"/>
          <w:szCs w:val="28"/>
        </w:rPr>
        <w:t xml:space="preserve"> someone goes through and open the website 3</w:t>
      </w:r>
      <w:r w:rsidR="004949C4">
        <w:rPr>
          <w:rFonts w:ascii="Arial" w:hAnsi="Arial" w:cs="Arial"/>
          <w:sz w:val="28"/>
          <w:szCs w:val="28"/>
        </w:rPr>
        <w:t>5</w:t>
      </w:r>
      <w:r w:rsidR="008B6342">
        <w:rPr>
          <w:rFonts w:ascii="Arial" w:hAnsi="Arial" w:cs="Arial"/>
          <w:sz w:val="28"/>
          <w:szCs w:val="28"/>
        </w:rPr>
        <w:t xml:space="preserve">,000 unique visitors come in and look around. </w:t>
      </w:r>
      <w:r w:rsidR="004949C4">
        <w:rPr>
          <w:rFonts w:ascii="Arial" w:hAnsi="Arial" w:cs="Arial"/>
          <w:sz w:val="28"/>
          <w:szCs w:val="28"/>
        </w:rPr>
        <w:t xml:space="preserve"> Is there a way to track </w:t>
      </w:r>
      <w:r w:rsidR="00260E2B">
        <w:rPr>
          <w:rFonts w:ascii="Arial" w:hAnsi="Arial" w:cs="Arial"/>
          <w:sz w:val="28"/>
          <w:szCs w:val="28"/>
        </w:rPr>
        <w:t>demographics?</w:t>
      </w:r>
      <w:r w:rsidR="004949C4">
        <w:rPr>
          <w:rFonts w:ascii="Arial" w:hAnsi="Arial" w:cs="Arial"/>
          <w:sz w:val="28"/>
          <w:szCs w:val="28"/>
        </w:rPr>
        <w:t xml:space="preserve"> Not </w:t>
      </w:r>
      <w:r w:rsidR="00260E2B">
        <w:rPr>
          <w:rFonts w:ascii="Arial" w:hAnsi="Arial" w:cs="Arial"/>
          <w:sz w:val="28"/>
          <w:szCs w:val="28"/>
        </w:rPr>
        <w:t>currently</w:t>
      </w:r>
      <w:r w:rsidR="004949C4">
        <w:rPr>
          <w:rFonts w:ascii="Arial" w:hAnsi="Arial" w:cs="Arial"/>
          <w:sz w:val="28"/>
          <w:szCs w:val="28"/>
        </w:rPr>
        <w:t xml:space="preserve">.  Visits is 8500. </w:t>
      </w:r>
    </w:p>
    <w:p w14:paraId="0BB797FB" w14:textId="3380C1DA" w:rsidR="004949C4" w:rsidRDefault="004949C4" w:rsidP="003A2823">
      <w:pPr>
        <w:spacing w:before="1"/>
        <w:rPr>
          <w:rFonts w:ascii="Arial" w:hAnsi="Arial" w:cs="Arial"/>
          <w:sz w:val="28"/>
          <w:szCs w:val="28"/>
        </w:rPr>
      </w:pPr>
      <w:r>
        <w:rPr>
          <w:rFonts w:ascii="Arial" w:hAnsi="Arial" w:cs="Arial"/>
          <w:sz w:val="28"/>
          <w:szCs w:val="28"/>
        </w:rPr>
        <w:t xml:space="preserve">Are there </w:t>
      </w:r>
      <w:proofErr w:type="spellStart"/>
      <w:r>
        <w:rPr>
          <w:rFonts w:ascii="Arial" w:hAnsi="Arial" w:cs="Arial"/>
          <w:sz w:val="28"/>
          <w:szCs w:val="28"/>
        </w:rPr>
        <w:t>Alateen</w:t>
      </w:r>
      <w:proofErr w:type="spellEnd"/>
      <w:r>
        <w:rPr>
          <w:rFonts w:ascii="Arial" w:hAnsi="Arial" w:cs="Arial"/>
          <w:sz w:val="28"/>
          <w:szCs w:val="28"/>
        </w:rPr>
        <w:t xml:space="preserve"> specific numbers for the website? No way to track right now.  </w:t>
      </w:r>
    </w:p>
    <w:p w14:paraId="352654AA" w14:textId="3A0A8698" w:rsidR="008B6342" w:rsidRDefault="008B6342" w:rsidP="003A2823">
      <w:pPr>
        <w:spacing w:before="1"/>
        <w:rPr>
          <w:rFonts w:ascii="Arial" w:hAnsi="Arial" w:cs="Arial"/>
          <w:sz w:val="28"/>
          <w:szCs w:val="28"/>
        </w:rPr>
      </w:pPr>
      <w:r>
        <w:rPr>
          <w:rFonts w:ascii="Arial" w:hAnsi="Arial" w:cs="Arial"/>
          <w:sz w:val="28"/>
          <w:szCs w:val="28"/>
        </w:rPr>
        <w:t xml:space="preserve">Public </w:t>
      </w:r>
      <w:r w:rsidR="00260E2B">
        <w:rPr>
          <w:rFonts w:ascii="Arial" w:hAnsi="Arial" w:cs="Arial"/>
          <w:sz w:val="28"/>
          <w:szCs w:val="28"/>
        </w:rPr>
        <w:t>Outreach</w:t>
      </w:r>
      <w:r w:rsidR="008C23A3">
        <w:rPr>
          <w:rFonts w:ascii="Arial" w:hAnsi="Arial" w:cs="Arial"/>
          <w:sz w:val="28"/>
          <w:szCs w:val="28"/>
        </w:rPr>
        <w:t>:</w:t>
      </w:r>
      <w:r w:rsidR="00260E2B">
        <w:rPr>
          <w:rFonts w:ascii="Arial" w:hAnsi="Arial" w:cs="Arial"/>
          <w:sz w:val="28"/>
          <w:szCs w:val="28"/>
        </w:rPr>
        <w:t xml:space="preserve"> PSA</w:t>
      </w:r>
      <w:r>
        <w:rPr>
          <w:rFonts w:ascii="Arial" w:hAnsi="Arial" w:cs="Arial"/>
          <w:sz w:val="28"/>
          <w:szCs w:val="28"/>
        </w:rPr>
        <w:t xml:space="preserve"> campaign </w:t>
      </w:r>
      <w:r w:rsidR="00260E2B">
        <w:rPr>
          <w:rFonts w:ascii="Arial" w:hAnsi="Arial" w:cs="Arial"/>
          <w:sz w:val="28"/>
          <w:szCs w:val="28"/>
        </w:rPr>
        <w:t>online</w:t>
      </w:r>
      <w:r>
        <w:rPr>
          <w:rFonts w:ascii="Arial" w:hAnsi="Arial" w:cs="Arial"/>
          <w:sz w:val="28"/>
          <w:szCs w:val="28"/>
        </w:rPr>
        <w:t xml:space="preserve"> available now are the latest ones.   </w:t>
      </w:r>
    </w:p>
    <w:p w14:paraId="0397C6D3" w14:textId="5D356036" w:rsidR="008B6342" w:rsidRDefault="008B6342" w:rsidP="003A2823">
      <w:pPr>
        <w:spacing w:before="1"/>
        <w:rPr>
          <w:rFonts w:ascii="Arial" w:hAnsi="Arial" w:cs="Arial"/>
          <w:sz w:val="28"/>
          <w:szCs w:val="28"/>
        </w:rPr>
      </w:pPr>
      <w:r>
        <w:rPr>
          <w:rFonts w:ascii="Arial" w:hAnsi="Arial" w:cs="Arial"/>
          <w:sz w:val="28"/>
          <w:szCs w:val="28"/>
        </w:rPr>
        <w:t xml:space="preserve">There will be no new </w:t>
      </w:r>
      <w:r w:rsidR="00260E2B">
        <w:rPr>
          <w:rFonts w:ascii="Arial" w:hAnsi="Arial" w:cs="Arial"/>
          <w:sz w:val="28"/>
          <w:szCs w:val="28"/>
        </w:rPr>
        <w:t>PSAs. Perhaps</w:t>
      </w:r>
      <w:r>
        <w:rPr>
          <w:rFonts w:ascii="Arial" w:hAnsi="Arial" w:cs="Arial"/>
          <w:sz w:val="28"/>
          <w:szCs w:val="28"/>
        </w:rPr>
        <w:t xml:space="preserve"> they may be revisiting the </w:t>
      </w:r>
      <w:proofErr w:type="spellStart"/>
      <w:r>
        <w:rPr>
          <w:rFonts w:ascii="Arial" w:hAnsi="Arial" w:cs="Arial"/>
          <w:sz w:val="28"/>
          <w:szCs w:val="28"/>
        </w:rPr>
        <w:t>Alateen</w:t>
      </w:r>
      <w:proofErr w:type="spellEnd"/>
      <w:r>
        <w:rPr>
          <w:rFonts w:ascii="Arial" w:hAnsi="Arial" w:cs="Arial"/>
          <w:sz w:val="28"/>
          <w:szCs w:val="28"/>
        </w:rPr>
        <w:t xml:space="preserve"> </w:t>
      </w:r>
      <w:r w:rsidR="004949C4">
        <w:rPr>
          <w:rFonts w:ascii="Arial" w:hAnsi="Arial" w:cs="Arial"/>
          <w:sz w:val="28"/>
          <w:szCs w:val="28"/>
        </w:rPr>
        <w:t xml:space="preserve">PSA.  Service office will send current PSA upon request.  There is no access to </w:t>
      </w:r>
      <w:r w:rsidR="00260E2B">
        <w:rPr>
          <w:rFonts w:ascii="Arial" w:hAnsi="Arial" w:cs="Arial"/>
          <w:sz w:val="28"/>
          <w:szCs w:val="28"/>
        </w:rPr>
        <w:t>airtime</w:t>
      </w:r>
      <w:r w:rsidR="004949C4">
        <w:rPr>
          <w:rFonts w:ascii="Arial" w:hAnsi="Arial" w:cs="Arial"/>
          <w:sz w:val="28"/>
          <w:szCs w:val="28"/>
        </w:rPr>
        <w:t xml:space="preserve"> in Canada.  No way of tracking.  </w:t>
      </w:r>
    </w:p>
    <w:p w14:paraId="2CF7DF1C" w14:textId="3C37124F" w:rsidR="004949C4" w:rsidRDefault="004949C4" w:rsidP="003A2823">
      <w:pPr>
        <w:spacing w:before="1"/>
        <w:rPr>
          <w:rFonts w:ascii="Arial" w:hAnsi="Arial" w:cs="Arial"/>
          <w:sz w:val="28"/>
          <w:szCs w:val="28"/>
        </w:rPr>
      </w:pPr>
    </w:p>
    <w:p w14:paraId="27C63213" w14:textId="6565C982" w:rsidR="004949C4" w:rsidRDefault="004949C4" w:rsidP="003A2823">
      <w:pPr>
        <w:spacing w:before="1"/>
        <w:rPr>
          <w:rFonts w:ascii="Arial" w:hAnsi="Arial" w:cs="Arial"/>
          <w:sz w:val="28"/>
          <w:szCs w:val="28"/>
        </w:rPr>
      </w:pPr>
      <w:r>
        <w:rPr>
          <w:rFonts w:ascii="Arial" w:hAnsi="Arial" w:cs="Arial"/>
          <w:sz w:val="28"/>
          <w:szCs w:val="28"/>
        </w:rPr>
        <w:t>Send coordinators a message if you have any more questions.</w:t>
      </w:r>
    </w:p>
    <w:p w14:paraId="0CF072A5" w14:textId="7F6AE56D" w:rsidR="004949C4" w:rsidRDefault="004949C4" w:rsidP="003A2823">
      <w:pPr>
        <w:spacing w:before="1"/>
        <w:rPr>
          <w:rFonts w:ascii="Arial" w:hAnsi="Arial" w:cs="Arial"/>
          <w:sz w:val="28"/>
          <w:szCs w:val="28"/>
        </w:rPr>
      </w:pPr>
    </w:p>
    <w:p w14:paraId="42F07D5C" w14:textId="54BE6814" w:rsidR="004949C4" w:rsidRDefault="004949C4" w:rsidP="003A2823">
      <w:pPr>
        <w:spacing w:before="1"/>
        <w:rPr>
          <w:rFonts w:ascii="Arial" w:hAnsi="Arial" w:cs="Arial"/>
          <w:sz w:val="28"/>
          <w:szCs w:val="28"/>
        </w:rPr>
      </w:pPr>
      <w:r>
        <w:rPr>
          <w:rFonts w:ascii="Arial" w:hAnsi="Arial" w:cs="Arial"/>
          <w:sz w:val="28"/>
          <w:szCs w:val="28"/>
        </w:rPr>
        <w:t>Adjourned 8:45 pm with the Serenity Prayer</w:t>
      </w:r>
    </w:p>
    <w:p w14:paraId="12D53FD7" w14:textId="77777777" w:rsidR="004949C4" w:rsidRDefault="004949C4" w:rsidP="003A2823">
      <w:pPr>
        <w:spacing w:before="1"/>
        <w:rPr>
          <w:rFonts w:ascii="Arial" w:hAnsi="Arial" w:cs="Arial"/>
          <w:sz w:val="28"/>
          <w:szCs w:val="28"/>
        </w:rPr>
      </w:pPr>
    </w:p>
    <w:p w14:paraId="15AC38F1" w14:textId="52230112" w:rsidR="008B6342" w:rsidRDefault="008B6342" w:rsidP="003A2823">
      <w:pPr>
        <w:spacing w:before="1"/>
        <w:rPr>
          <w:rFonts w:ascii="Arial" w:hAnsi="Arial" w:cs="Arial"/>
          <w:sz w:val="28"/>
          <w:szCs w:val="28"/>
        </w:rPr>
      </w:pPr>
      <w:r>
        <w:rPr>
          <w:rFonts w:ascii="Arial" w:hAnsi="Arial" w:cs="Arial"/>
          <w:sz w:val="28"/>
          <w:szCs w:val="28"/>
        </w:rPr>
        <w:t xml:space="preserve"> </w:t>
      </w:r>
    </w:p>
    <w:p w14:paraId="7BDDBAEC" w14:textId="70449D6F" w:rsidR="004D07CD" w:rsidRPr="005D57D3" w:rsidRDefault="00947647" w:rsidP="00B0244A">
      <w:pPr>
        <w:tabs>
          <w:tab w:val="left" w:pos="2275"/>
          <w:tab w:val="left" w:pos="8035"/>
        </w:tabs>
        <w:rPr>
          <w:rFonts w:ascii="Arial" w:hAnsi="Arial" w:cs="Arial"/>
          <w:b/>
          <w:sz w:val="28"/>
          <w:szCs w:val="28"/>
        </w:rPr>
      </w:pPr>
      <w:r w:rsidRPr="005D57D3">
        <w:rPr>
          <w:rFonts w:ascii="Arial" w:hAnsi="Arial" w:cs="Arial"/>
          <w:b/>
          <w:sz w:val="28"/>
          <w:szCs w:val="28"/>
        </w:rPr>
        <w:t>Saturday,</w:t>
      </w:r>
      <w:r w:rsidRPr="005D57D3">
        <w:rPr>
          <w:rFonts w:ascii="Arial" w:hAnsi="Arial" w:cs="Arial"/>
          <w:b/>
          <w:spacing w:val="-3"/>
          <w:sz w:val="28"/>
          <w:szCs w:val="28"/>
        </w:rPr>
        <w:t xml:space="preserve"> </w:t>
      </w:r>
      <w:r w:rsidRPr="005D57D3">
        <w:rPr>
          <w:rFonts w:ascii="Arial" w:hAnsi="Arial" w:cs="Arial"/>
          <w:b/>
          <w:sz w:val="28"/>
          <w:szCs w:val="28"/>
        </w:rPr>
        <w:t>May</w:t>
      </w:r>
      <w:r w:rsidRPr="005D57D3">
        <w:rPr>
          <w:rFonts w:ascii="Arial" w:hAnsi="Arial" w:cs="Arial"/>
          <w:b/>
          <w:spacing w:val="-1"/>
          <w:sz w:val="28"/>
          <w:szCs w:val="28"/>
        </w:rPr>
        <w:t xml:space="preserve"> </w:t>
      </w:r>
      <w:r w:rsidRPr="005D57D3">
        <w:rPr>
          <w:rFonts w:ascii="Arial" w:hAnsi="Arial" w:cs="Arial"/>
          <w:b/>
          <w:sz w:val="28"/>
          <w:szCs w:val="28"/>
        </w:rPr>
        <w:t>23</w:t>
      </w:r>
      <w:r w:rsidRPr="005D57D3">
        <w:rPr>
          <w:rFonts w:ascii="Arial" w:hAnsi="Arial" w:cs="Arial"/>
          <w:b/>
          <w:sz w:val="28"/>
          <w:szCs w:val="28"/>
        </w:rPr>
        <w:tab/>
      </w:r>
    </w:p>
    <w:p w14:paraId="0458E47A" w14:textId="77777777" w:rsidR="004D07CD" w:rsidRPr="005D57D3" w:rsidRDefault="004D07CD" w:rsidP="003A2823">
      <w:pPr>
        <w:pStyle w:val="BodyText"/>
        <w:spacing w:before="1"/>
        <w:rPr>
          <w:rFonts w:ascii="Arial" w:hAnsi="Arial" w:cs="Arial"/>
          <w:b/>
          <w:sz w:val="28"/>
          <w:szCs w:val="28"/>
        </w:rPr>
      </w:pPr>
    </w:p>
    <w:p w14:paraId="6141CFCB" w14:textId="5C83BD97" w:rsidR="004D07CD" w:rsidRDefault="00334439" w:rsidP="00260E2B">
      <w:pPr>
        <w:tabs>
          <w:tab w:val="left" w:pos="1555"/>
        </w:tabs>
        <w:rPr>
          <w:rFonts w:ascii="Arial" w:hAnsi="Arial" w:cs="Arial"/>
          <w:sz w:val="28"/>
          <w:szCs w:val="28"/>
        </w:rPr>
      </w:pPr>
      <w:r>
        <w:rPr>
          <w:rFonts w:ascii="Arial" w:hAnsi="Arial" w:cs="Arial"/>
          <w:sz w:val="28"/>
          <w:szCs w:val="28"/>
        </w:rPr>
        <w:t>Zoom room was opened for</w:t>
      </w:r>
      <w:r w:rsidR="00947647" w:rsidRPr="005D57D3">
        <w:rPr>
          <w:rFonts w:ascii="Arial" w:hAnsi="Arial" w:cs="Arial"/>
          <w:sz w:val="28"/>
          <w:szCs w:val="28"/>
        </w:rPr>
        <w:t xml:space="preserve"> testing technology and exploring</w:t>
      </w:r>
      <w:r w:rsidR="00947647" w:rsidRPr="005D57D3">
        <w:rPr>
          <w:rFonts w:ascii="Arial" w:hAnsi="Arial" w:cs="Arial"/>
          <w:spacing w:val="-6"/>
          <w:sz w:val="28"/>
          <w:szCs w:val="28"/>
        </w:rPr>
        <w:t xml:space="preserve"> </w:t>
      </w:r>
      <w:r w:rsidR="00947647" w:rsidRPr="005D57D3">
        <w:rPr>
          <w:rFonts w:ascii="Arial" w:hAnsi="Arial" w:cs="Arial"/>
          <w:sz w:val="28"/>
          <w:szCs w:val="28"/>
        </w:rPr>
        <w:t>controls</w:t>
      </w:r>
      <w:r w:rsidR="008C23A3">
        <w:rPr>
          <w:rFonts w:ascii="Arial" w:hAnsi="Arial" w:cs="Arial"/>
          <w:sz w:val="28"/>
          <w:szCs w:val="28"/>
        </w:rPr>
        <w:t xml:space="preserve"> prior to the meeting.</w:t>
      </w:r>
    </w:p>
    <w:p w14:paraId="450D31DB" w14:textId="263E7CE5" w:rsidR="008C23A3" w:rsidRDefault="008C23A3" w:rsidP="00260E2B">
      <w:pPr>
        <w:tabs>
          <w:tab w:val="left" w:pos="1555"/>
        </w:tabs>
        <w:rPr>
          <w:rFonts w:ascii="Arial" w:hAnsi="Arial" w:cs="Arial"/>
          <w:sz w:val="28"/>
          <w:szCs w:val="28"/>
        </w:rPr>
      </w:pPr>
    </w:p>
    <w:p w14:paraId="464A2AF8" w14:textId="43E815AA" w:rsidR="008C23A3" w:rsidRDefault="008C23A3" w:rsidP="00260E2B">
      <w:pPr>
        <w:tabs>
          <w:tab w:val="left" w:pos="1555"/>
        </w:tabs>
        <w:rPr>
          <w:rFonts w:ascii="Arial" w:hAnsi="Arial" w:cs="Arial"/>
          <w:sz w:val="28"/>
          <w:szCs w:val="28"/>
        </w:rPr>
      </w:pPr>
      <w:r>
        <w:rPr>
          <w:rFonts w:ascii="Arial" w:hAnsi="Arial" w:cs="Arial"/>
          <w:sz w:val="28"/>
          <w:szCs w:val="28"/>
        </w:rPr>
        <w:t>Meeting opened at 8:35am</w:t>
      </w:r>
    </w:p>
    <w:p w14:paraId="33F508BD" w14:textId="77777777" w:rsidR="00334439" w:rsidRPr="005D57D3" w:rsidRDefault="00334439" w:rsidP="00260E2B">
      <w:pPr>
        <w:tabs>
          <w:tab w:val="left" w:pos="1555"/>
        </w:tabs>
        <w:rPr>
          <w:rFonts w:ascii="Arial" w:hAnsi="Arial" w:cs="Arial"/>
          <w:sz w:val="28"/>
          <w:szCs w:val="28"/>
        </w:rPr>
      </w:pPr>
    </w:p>
    <w:p w14:paraId="48FCB0FD" w14:textId="363C72BD" w:rsidR="00260E2B" w:rsidRDefault="00947647" w:rsidP="00260E2B">
      <w:pPr>
        <w:tabs>
          <w:tab w:val="left" w:pos="1555"/>
          <w:tab w:val="left" w:pos="8035"/>
        </w:tabs>
        <w:spacing w:before="1"/>
        <w:ind w:right="1374"/>
        <w:rPr>
          <w:rFonts w:ascii="Arial" w:hAnsi="Arial" w:cs="Arial"/>
          <w:sz w:val="28"/>
          <w:szCs w:val="28"/>
        </w:rPr>
      </w:pPr>
      <w:r w:rsidRPr="005D57D3">
        <w:rPr>
          <w:rFonts w:ascii="Arial" w:hAnsi="Arial" w:cs="Arial"/>
          <w:sz w:val="28"/>
          <w:szCs w:val="28"/>
        </w:rPr>
        <w:t xml:space="preserve">Welcome, Serenity Prayer </w:t>
      </w:r>
    </w:p>
    <w:p w14:paraId="31C2FFD8" w14:textId="6629D084" w:rsidR="00260E2B" w:rsidRDefault="00947647" w:rsidP="00260E2B">
      <w:pPr>
        <w:tabs>
          <w:tab w:val="left" w:pos="1555"/>
          <w:tab w:val="left" w:pos="8035"/>
        </w:tabs>
        <w:spacing w:before="1"/>
        <w:ind w:right="1374"/>
        <w:rPr>
          <w:rFonts w:ascii="Arial" w:hAnsi="Arial" w:cs="Arial"/>
          <w:sz w:val="28"/>
          <w:szCs w:val="28"/>
        </w:rPr>
      </w:pPr>
      <w:r w:rsidRPr="005D57D3">
        <w:rPr>
          <w:rFonts w:ascii="Arial" w:hAnsi="Arial" w:cs="Arial"/>
          <w:sz w:val="28"/>
          <w:szCs w:val="28"/>
        </w:rPr>
        <w:t>Traditions</w:t>
      </w:r>
      <w:r w:rsidR="00DD0D9B">
        <w:rPr>
          <w:rFonts w:ascii="Arial" w:hAnsi="Arial" w:cs="Arial"/>
          <w:sz w:val="28"/>
          <w:szCs w:val="28"/>
        </w:rPr>
        <w:t xml:space="preserve">: </w:t>
      </w:r>
      <w:r w:rsidRPr="005D57D3">
        <w:rPr>
          <w:rFonts w:ascii="Arial" w:hAnsi="Arial" w:cs="Arial"/>
          <w:sz w:val="28"/>
          <w:szCs w:val="28"/>
        </w:rPr>
        <w:t xml:space="preserve"> </w:t>
      </w:r>
      <w:ins w:id="8" w:author="Caterina Lindman" w:date="2023-02-06T22:01:00Z">
        <w:r w:rsidR="00E67CB2">
          <w:rPr>
            <w:sz w:val="21"/>
            <w:szCs w:val="21"/>
            <w:highlight w:val="black"/>
          </w:rPr>
          <w:t>XXXXX</w:t>
        </w:r>
        <w:r w:rsidR="00E67CB2">
          <w:rPr>
            <w:rFonts w:ascii="Arial" w:hAnsi="Arial" w:cs="Arial"/>
            <w:sz w:val="28"/>
            <w:szCs w:val="28"/>
          </w:rPr>
          <w:t xml:space="preserve"> </w:t>
        </w:r>
      </w:ins>
      <w:del w:id="9" w:author="Caterina Lindman" w:date="2023-02-06T22:01:00Z">
        <w:r w:rsidR="001374E9" w:rsidDel="00E67CB2">
          <w:rPr>
            <w:rFonts w:ascii="Arial" w:hAnsi="Arial" w:cs="Arial"/>
            <w:sz w:val="28"/>
            <w:szCs w:val="28"/>
          </w:rPr>
          <w:delText xml:space="preserve">Kathleen </w:delText>
        </w:r>
      </w:del>
      <w:r w:rsidR="001374E9">
        <w:rPr>
          <w:rFonts w:ascii="Arial" w:hAnsi="Arial" w:cs="Arial"/>
          <w:sz w:val="28"/>
          <w:szCs w:val="28"/>
        </w:rPr>
        <w:t>ADR 26</w:t>
      </w:r>
    </w:p>
    <w:p w14:paraId="13CE0D64" w14:textId="5EC76E85" w:rsidR="00260E2B" w:rsidRDefault="00947647" w:rsidP="00260E2B">
      <w:pPr>
        <w:tabs>
          <w:tab w:val="left" w:pos="1555"/>
          <w:tab w:val="left" w:pos="8035"/>
        </w:tabs>
        <w:spacing w:before="1"/>
        <w:ind w:right="1374"/>
        <w:rPr>
          <w:rFonts w:ascii="Arial" w:hAnsi="Arial" w:cs="Arial"/>
          <w:spacing w:val="-5"/>
          <w:sz w:val="28"/>
          <w:szCs w:val="28"/>
        </w:rPr>
      </w:pPr>
      <w:r w:rsidRPr="005D57D3">
        <w:rPr>
          <w:rFonts w:ascii="Arial" w:hAnsi="Arial" w:cs="Arial"/>
          <w:sz w:val="28"/>
          <w:szCs w:val="28"/>
        </w:rPr>
        <w:t>Concepts</w:t>
      </w:r>
      <w:r w:rsidR="00DD0D9B">
        <w:rPr>
          <w:rFonts w:ascii="Arial" w:hAnsi="Arial" w:cs="Arial"/>
          <w:sz w:val="28"/>
          <w:szCs w:val="28"/>
        </w:rPr>
        <w:t xml:space="preserve">: </w:t>
      </w:r>
      <w:r w:rsidRPr="005D57D3">
        <w:rPr>
          <w:rFonts w:ascii="Arial" w:hAnsi="Arial" w:cs="Arial"/>
          <w:spacing w:val="-5"/>
          <w:sz w:val="28"/>
          <w:szCs w:val="28"/>
        </w:rPr>
        <w:t xml:space="preserve"> </w:t>
      </w:r>
      <w:ins w:id="10" w:author="Caterina Lindman" w:date="2023-02-06T22:01:00Z">
        <w:r w:rsidR="00E67CB2">
          <w:rPr>
            <w:sz w:val="21"/>
            <w:szCs w:val="21"/>
            <w:highlight w:val="black"/>
          </w:rPr>
          <w:t>XXXXX</w:t>
        </w:r>
        <w:r w:rsidR="00E67CB2">
          <w:rPr>
            <w:rFonts w:ascii="Arial" w:hAnsi="Arial" w:cs="Arial"/>
            <w:spacing w:val="-5"/>
            <w:sz w:val="28"/>
            <w:szCs w:val="28"/>
          </w:rPr>
          <w:t xml:space="preserve"> </w:t>
        </w:r>
      </w:ins>
      <w:del w:id="11" w:author="Caterina Lindman" w:date="2023-02-06T22:01:00Z">
        <w:r w:rsidR="00FB27EA" w:rsidDel="00E67CB2">
          <w:rPr>
            <w:rFonts w:ascii="Arial" w:hAnsi="Arial" w:cs="Arial"/>
            <w:spacing w:val="-5"/>
            <w:sz w:val="28"/>
            <w:szCs w:val="28"/>
          </w:rPr>
          <w:delText>Cheryl K</w:delText>
        </w:r>
      </w:del>
      <w:r w:rsidR="00FB27EA">
        <w:rPr>
          <w:rFonts w:ascii="Arial" w:hAnsi="Arial" w:cs="Arial"/>
          <w:spacing w:val="-5"/>
          <w:sz w:val="28"/>
          <w:szCs w:val="28"/>
        </w:rPr>
        <w:t xml:space="preserve"> District 3</w:t>
      </w:r>
    </w:p>
    <w:p w14:paraId="0CC5FE2B" w14:textId="09A40329" w:rsidR="005D57D3" w:rsidRPr="005D57D3" w:rsidRDefault="00947647" w:rsidP="00260E2B">
      <w:pPr>
        <w:tabs>
          <w:tab w:val="left" w:pos="1555"/>
          <w:tab w:val="left" w:pos="8035"/>
        </w:tabs>
        <w:spacing w:before="1"/>
        <w:ind w:right="1374"/>
        <w:rPr>
          <w:rFonts w:ascii="Arial" w:hAnsi="Arial" w:cs="Arial"/>
          <w:sz w:val="28"/>
          <w:szCs w:val="28"/>
        </w:rPr>
      </w:pPr>
      <w:r w:rsidRPr="005D57D3">
        <w:rPr>
          <w:rFonts w:ascii="Arial" w:hAnsi="Arial" w:cs="Arial"/>
          <w:sz w:val="28"/>
          <w:szCs w:val="28"/>
        </w:rPr>
        <w:t>Warranties</w:t>
      </w:r>
      <w:r w:rsidR="00DD0D9B">
        <w:rPr>
          <w:rFonts w:ascii="Arial" w:hAnsi="Arial" w:cs="Arial"/>
          <w:sz w:val="28"/>
          <w:szCs w:val="28"/>
        </w:rPr>
        <w:t xml:space="preserve">: </w:t>
      </w:r>
      <w:r w:rsidR="00FB27EA">
        <w:rPr>
          <w:rFonts w:ascii="Arial" w:hAnsi="Arial" w:cs="Arial"/>
          <w:sz w:val="28"/>
          <w:szCs w:val="28"/>
        </w:rPr>
        <w:t xml:space="preserve"> </w:t>
      </w:r>
      <w:ins w:id="12" w:author="Caterina Lindman" w:date="2023-02-06T22:01:00Z">
        <w:r w:rsidR="00E67CB2">
          <w:rPr>
            <w:sz w:val="21"/>
            <w:szCs w:val="21"/>
            <w:highlight w:val="black"/>
          </w:rPr>
          <w:t>XXXXX</w:t>
        </w:r>
        <w:r w:rsidR="00E67CB2">
          <w:rPr>
            <w:rFonts w:ascii="Arial" w:hAnsi="Arial" w:cs="Arial"/>
            <w:sz w:val="28"/>
            <w:szCs w:val="28"/>
          </w:rPr>
          <w:t xml:space="preserve"> </w:t>
        </w:r>
      </w:ins>
      <w:del w:id="13" w:author="Caterina Lindman" w:date="2023-02-06T22:01:00Z">
        <w:r w:rsidR="001D7AEB" w:rsidDel="00E67CB2">
          <w:rPr>
            <w:rFonts w:ascii="Arial" w:hAnsi="Arial" w:cs="Arial"/>
            <w:sz w:val="28"/>
            <w:szCs w:val="28"/>
          </w:rPr>
          <w:delText>Christina</w:delText>
        </w:r>
      </w:del>
      <w:r w:rsidR="001D7AEB">
        <w:rPr>
          <w:rFonts w:ascii="Arial" w:hAnsi="Arial" w:cs="Arial"/>
          <w:sz w:val="28"/>
          <w:szCs w:val="28"/>
        </w:rPr>
        <w:t xml:space="preserve"> District 9</w:t>
      </w:r>
    </w:p>
    <w:p w14:paraId="72BA544B" w14:textId="6E2901F1" w:rsidR="00260E2B" w:rsidRDefault="00260E2B" w:rsidP="003A2823">
      <w:pPr>
        <w:tabs>
          <w:tab w:val="left" w:pos="1555"/>
          <w:tab w:val="left" w:pos="8035"/>
        </w:tabs>
        <w:spacing w:before="1"/>
        <w:ind w:right="1374"/>
        <w:rPr>
          <w:rFonts w:ascii="Arial" w:hAnsi="Arial" w:cs="Arial"/>
          <w:sz w:val="28"/>
          <w:szCs w:val="28"/>
        </w:rPr>
      </w:pPr>
    </w:p>
    <w:p w14:paraId="34CD96C8" w14:textId="6771DF91" w:rsidR="004D07CD" w:rsidRDefault="00947647" w:rsidP="003A2823">
      <w:pPr>
        <w:tabs>
          <w:tab w:val="left" w:pos="1555"/>
          <w:tab w:val="left" w:pos="8035"/>
        </w:tabs>
        <w:spacing w:before="1"/>
        <w:ind w:right="1374"/>
        <w:rPr>
          <w:rFonts w:ascii="Arial" w:hAnsi="Arial" w:cs="Arial"/>
          <w:sz w:val="28"/>
          <w:szCs w:val="28"/>
        </w:rPr>
      </w:pPr>
      <w:r w:rsidRPr="00DC4F75">
        <w:rPr>
          <w:rFonts w:ascii="Arial" w:hAnsi="Arial" w:cs="Arial"/>
          <w:b/>
          <w:bCs/>
          <w:sz w:val="28"/>
          <w:szCs w:val="28"/>
        </w:rPr>
        <w:t>Roll Call</w:t>
      </w:r>
      <w:r w:rsidR="00260E2B">
        <w:rPr>
          <w:rFonts w:ascii="Arial" w:hAnsi="Arial" w:cs="Arial"/>
          <w:sz w:val="28"/>
          <w:szCs w:val="28"/>
        </w:rPr>
        <w:t xml:space="preserve"> # present </w:t>
      </w:r>
      <w:r w:rsidR="001D7AEB">
        <w:rPr>
          <w:rFonts w:ascii="Arial" w:hAnsi="Arial" w:cs="Arial"/>
          <w:sz w:val="28"/>
          <w:szCs w:val="28"/>
        </w:rPr>
        <w:t>4</w:t>
      </w:r>
      <w:r w:rsidR="00B0244A">
        <w:rPr>
          <w:rFonts w:ascii="Arial" w:hAnsi="Arial" w:cs="Arial"/>
          <w:sz w:val="28"/>
          <w:szCs w:val="28"/>
        </w:rPr>
        <w:t>3</w:t>
      </w:r>
    </w:p>
    <w:p w14:paraId="169AB94F" w14:textId="77777777" w:rsidR="00B0244A" w:rsidRDefault="00B0244A" w:rsidP="003A2823">
      <w:pPr>
        <w:tabs>
          <w:tab w:val="left" w:pos="1555"/>
          <w:tab w:val="left" w:pos="8035"/>
        </w:tabs>
        <w:spacing w:before="1"/>
        <w:ind w:right="1374"/>
        <w:rPr>
          <w:rFonts w:ascii="Arial" w:hAnsi="Arial" w:cs="Arial"/>
          <w:sz w:val="28"/>
          <w:szCs w:val="28"/>
        </w:rPr>
      </w:pPr>
    </w:p>
    <w:p w14:paraId="70726DA0" w14:textId="5E986427" w:rsidR="00DC4F75" w:rsidRPr="00DC4F75" w:rsidRDefault="00DC4F75" w:rsidP="00B0244A">
      <w:pPr>
        <w:pStyle w:val="BodyText"/>
        <w:rPr>
          <w:rFonts w:ascii="Arial" w:hAnsi="Arial" w:cs="Arial"/>
          <w:b/>
          <w:bCs/>
          <w:sz w:val="28"/>
          <w:szCs w:val="28"/>
        </w:rPr>
      </w:pPr>
      <w:r w:rsidRPr="00DC4F75">
        <w:rPr>
          <w:rFonts w:ascii="Arial" w:hAnsi="Arial" w:cs="Arial"/>
          <w:b/>
          <w:bCs/>
          <w:sz w:val="28"/>
          <w:szCs w:val="28"/>
        </w:rPr>
        <w:t>Explanation of Voting Procedures</w:t>
      </w:r>
    </w:p>
    <w:p w14:paraId="11BE3C5F" w14:textId="7631D2D7" w:rsidR="001E28B1" w:rsidRPr="00B0244A" w:rsidRDefault="00B0244A" w:rsidP="00B0244A">
      <w:pPr>
        <w:pStyle w:val="BodyText"/>
        <w:rPr>
          <w:rFonts w:ascii="Arial" w:hAnsi="Arial" w:cs="Arial"/>
          <w:sz w:val="28"/>
          <w:szCs w:val="28"/>
        </w:rPr>
      </w:pPr>
      <w:r w:rsidRPr="00B0244A">
        <w:rPr>
          <w:rFonts w:ascii="Arial" w:hAnsi="Arial" w:cs="Arial"/>
          <w:sz w:val="28"/>
          <w:szCs w:val="28"/>
        </w:rPr>
        <w:t>Motion to accept the voting procedure as explained</w:t>
      </w:r>
    </w:p>
    <w:p w14:paraId="3361A54C" w14:textId="0B26390D" w:rsidR="00260E2B" w:rsidRDefault="00260E2B" w:rsidP="005D57D3">
      <w:pPr>
        <w:spacing w:before="1"/>
        <w:rPr>
          <w:rFonts w:ascii="Arial" w:hAnsi="Arial" w:cs="Arial"/>
          <w:sz w:val="28"/>
          <w:szCs w:val="28"/>
        </w:rPr>
      </w:pPr>
      <w:r>
        <w:rPr>
          <w:rFonts w:ascii="Arial" w:hAnsi="Arial" w:cs="Arial"/>
          <w:sz w:val="28"/>
          <w:szCs w:val="28"/>
        </w:rPr>
        <w:t>Motion</w:t>
      </w:r>
      <w:r w:rsidR="009E648A">
        <w:rPr>
          <w:rFonts w:ascii="Arial" w:hAnsi="Arial" w:cs="Arial"/>
          <w:sz w:val="28"/>
          <w:szCs w:val="28"/>
        </w:rPr>
        <w:t xml:space="preserve"> by </w:t>
      </w:r>
      <w:ins w:id="14" w:author="Caterina Lindman" w:date="2023-02-06T22:01:00Z">
        <w:r w:rsidR="00E67CB2">
          <w:rPr>
            <w:sz w:val="21"/>
            <w:szCs w:val="21"/>
            <w:highlight w:val="black"/>
          </w:rPr>
          <w:t>XXXXX</w:t>
        </w:r>
        <w:r w:rsidR="00E67CB2">
          <w:rPr>
            <w:rFonts w:ascii="Arial" w:hAnsi="Arial" w:cs="Arial"/>
            <w:sz w:val="28"/>
            <w:szCs w:val="28"/>
          </w:rPr>
          <w:t xml:space="preserve"> </w:t>
        </w:r>
      </w:ins>
      <w:del w:id="15" w:author="Caterina Lindman" w:date="2023-02-06T22:01:00Z">
        <w:r w:rsidR="009E648A" w:rsidDel="00E67CB2">
          <w:rPr>
            <w:rFonts w:ascii="Arial" w:hAnsi="Arial" w:cs="Arial"/>
            <w:sz w:val="28"/>
            <w:szCs w:val="28"/>
          </w:rPr>
          <w:delText>Colleen</w:delText>
        </w:r>
      </w:del>
      <w:del w:id="16" w:author="Caterina Lindman" w:date="2023-02-06T22:02:00Z">
        <w:r w:rsidR="009E648A" w:rsidDel="00E67CB2">
          <w:rPr>
            <w:rFonts w:ascii="Arial" w:hAnsi="Arial" w:cs="Arial"/>
            <w:sz w:val="28"/>
            <w:szCs w:val="28"/>
          </w:rPr>
          <w:delText xml:space="preserve"> </w:delText>
        </w:r>
      </w:del>
      <w:r w:rsidR="009E648A">
        <w:rPr>
          <w:rFonts w:ascii="Arial" w:hAnsi="Arial" w:cs="Arial"/>
          <w:sz w:val="28"/>
          <w:szCs w:val="28"/>
        </w:rPr>
        <w:t xml:space="preserve">DR 8 </w:t>
      </w:r>
    </w:p>
    <w:p w14:paraId="5021C38D" w14:textId="106F4F14" w:rsidR="00260E2B" w:rsidRDefault="00260E2B" w:rsidP="005D57D3">
      <w:pPr>
        <w:spacing w:before="1"/>
        <w:rPr>
          <w:rFonts w:ascii="Arial" w:hAnsi="Arial" w:cs="Arial"/>
          <w:sz w:val="28"/>
          <w:szCs w:val="28"/>
        </w:rPr>
      </w:pPr>
      <w:r>
        <w:rPr>
          <w:rFonts w:ascii="Arial" w:hAnsi="Arial" w:cs="Arial"/>
          <w:sz w:val="28"/>
          <w:szCs w:val="28"/>
        </w:rPr>
        <w:t>Seconded</w:t>
      </w:r>
      <w:r w:rsidR="009E648A">
        <w:rPr>
          <w:rFonts w:ascii="Arial" w:hAnsi="Arial" w:cs="Arial"/>
          <w:sz w:val="28"/>
          <w:szCs w:val="28"/>
        </w:rPr>
        <w:t xml:space="preserve"> by </w:t>
      </w:r>
      <w:ins w:id="17" w:author="Caterina Lindman" w:date="2023-02-06T22:02:00Z">
        <w:r w:rsidR="00E67CB2">
          <w:rPr>
            <w:sz w:val="21"/>
            <w:szCs w:val="21"/>
            <w:highlight w:val="black"/>
          </w:rPr>
          <w:t>XXXXX</w:t>
        </w:r>
        <w:r w:rsidR="00E67CB2">
          <w:rPr>
            <w:rFonts w:ascii="Arial" w:hAnsi="Arial" w:cs="Arial"/>
            <w:sz w:val="28"/>
            <w:szCs w:val="28"/>
          </w:rPr>
          <w:t xml:space="preserve"> </w:t>
        </w:r>
      </w:ins>
      <w:del w:id="18" w:author="Caterina Lindman" w:date="2023-02-06T22:02:00Z">
        <w:r w:rsidR="009E648A" w:rsidDel="00E67CB2">
          <w:rPr>
            <w:rFonts w:ascii="Arial" w:hAnsi="Arial" w:cs="Arial"/>
            <w:sz w:val="28"/>
            <w:szCs w:val="28"/>
          </w:rPr>
          <w:delText xml:space="preserve">Judi </w:delText>
        </w:r>
      </w:del>
      <w:r w:rsidR="009E648A">
        <w:rPr>
          <w:rFonts w:ascii="Arial" w:hAnsi="Arial" w:cs="Arial"/>
          <w:sz w:val="28"/>
          <w:szCs w:val="28"/>
        </w:rPr>
        <w:t xml:space="preserve">DR 10 </w:t>
      </w:r>
    </w:p>
    <w:p w14:paraId="0C989D31" w14:textId="70636DC3" w:rsidR="00260E2B" w:rsidRDefault="00260E2B" w:rsidP="005D57D3">
      <w:pPr>
        <w:spacing w:before="1"/>
        <w:rPr>
          <w:rFonts w:ascii="Arial" w:hAnsi="Arial" w:cs="Arial"/>
          <w:sz w:val="28"/>
          <w:szCs w:val="28"/>
        </w:rPr>
      </w:pPr>
      <w:r>
        <w:rPr>
          <w:rFonts w:ascii="Arial" w:hAnsi="Arial" w:cs="Arial"/>
          <w:sz w:val="28"/>
          <w:szCs w:val="28"/>
        </w:rPr>
        <w:t xml:space="preserve">Motion </w:t>
      </w:r>
      <w:r w:rsidR="009E648A">
        <w:rPr>
          <w:rFonts w:ascii="Arial" w:hAnsi="Arial" w:cs="Arial"/>
          <w:sz w:val="28"/>
          <w:szCs w:val="28"/>
        </w:rPr>
        <w:t>carried</w:t>
      </w:r>
    </w:p>
    <w:p w14:paraId="3176BF29" w14:textId="33906256" w:rsidR="00B0244A" w:rsidRDefault="00B0244A" w:rsidP="005D57D3">
      <w:pPr>
        <w:spacing w:before="1"/>
        <w:rPr>
          <w:rFonts w:ascii="Arial" w:hAnsi="Arial" w:cs="Arial"/>
          <w:sz w:val="28"/>
          <w:szCs w:val="28"/>
        </w:rPr>
      </w:pPr>
    </w:p>
    <w:p w14:paraId="73D0649B" w14:textId="77777777" w:rsidR="00B0244A" w:rsidRPr="00DC4F75" w:rsidRDefault="00B0244A" w:rsidP="00B0244A">
      <w:pPr>
        <w:spacing w:before="1"/>
        <w:rPr>
          <w:rFonts w:ascii="Arial" w:hAnsi="Arial" w:cs="Arial"/>
          <w:b/>
          <w:bCs/>
          <w:sz w:val="28"/>
          <w:szCs w:val="28"/>
        </w:rPr>
      </w:pPr>
      <w:r w:rsidRPr="00DC4F75">
        <w:rPr>
          <w:rFonts w:ascii="Arial" w:hAnsi="Arial" w:cs="Arial"/>
          <w:b/>
          <w:bCs/>
          <w:sz w:val="28"/>
          <w:szCs w:val="28"/>
        </w:rPr>
        <w:t>Approval of 2019 AWSC Meeting Minutes</w:t>
      </w:r>
    </w:p>
    <w:p w14:paraId="451939EF" w14:textId="4858C8D6" w:rsidR="00B0244A" w:rsidRDefault="00B0244A" w:rsidP="005D57D3">
      <w:pPr>
        <w:spacing w:before="1"/>
        <w:rPr>
          <w:rFonts w:ascii="Arial" w:hAnsi="Arial" w:cs="Arial"/>
          <w:sz w:val="28"/>
          <w:szCs w:val="28"/>
        </w:rPr>
      </w:pPr>
      <w:r>
        <w:rPr>
          <w:rFonts w:ascii="Arial" w:hAnsi="Arial" w:cs="Arial"/>
          <w:sz w:val="28"/>
          <w:szCs w:val="28"/>
        </w:rPr>
        <w:t>Motion to adopt the 2019 minutes as amended</w:t>
      </w:r>
    </w:p>
    <w:p w14:paraId="69DC0790" w14:textId="615AACC0" w:rsidR="00B0244A" w:rsidRDefault="00B0244A" w:rsidP="005D57D3">
      <w:pPr>
        <w:spacing w:before="1"/>
        <w:rPr>
          <w:rFonts w:ascii="Arial" w:hAnsi="Arial" w:cs="Arial"/>
          <w:sz w:val="28"/>
          <w:szCs w:val="28"/>
        </w:rPr>
      </w:pPr>
      <w:r>
        <w:rPr>
          <w:rFonts w:ascii="Arial" w:hAnsi="Arial" w:cs="Arial"/>
          <w:sz w:val="28"/>
          <w:szCs w:val="28"/>
        </w:rPr>
        <w:t xml:space="preserve">Motion </w:t>
      </w:r>
      <w:ins w:id="19" w:author="Caterina Lindman" w:date="2023-02-06T22:02:00Z">
        <w:r w:rsidR="00E67CB2">
          <w:rPr>
            <w:sz w:val="21"/>
            <w:szCs w:val="21"/>
            <w:highlight w:val="black"/>
          </w:rPr>
          <w:t>XXXXX</w:t>
        </w:r>
        <w:r w:rsidR="00E67CB2">
          <w:rPr>
            <w:rFonts w:ascii="Arial" w:hAnsi="Arial" w:cs="Arial"/>
            <w:sz w:val="28"/>
            <w:szCs w:val="28"/>
          </w:rPr>
          <w:t xml:space="preserve"> </w:t>
        </w:r>
      </w:ins>
      <w:del w:id="20" w:author="Caterina Lindman" w:date="2023-02-06T22:02:00Z">
        <w:r w:rsidDel="00E67CB2">
          <w:rPr>
            <w:rFonts w:ascii="Arial" w:hAnsi="Arial" w:cs="Arial"/>
            <w:sz w:val="28"/>
            <w:szCs w:val="28"/>
          </w:rPr>
          <w:delText xml:space="preserve">Bonnie L </w:delText>
        </w:r>
      </w:del>
      <w:r>
        <w:rPr>
          <w:rFonts w:ascii="Arial" w:hAnsi="Arial" w:cs="Arial"/>
          <w:sz w:val="28"/>
          <w:szCs w:val="28"/>
        </w:rPr>
        <w:t>District 9</w:t>
      </w:r>
    </w:p>
    <w:p w14:paraId="47E18084" w14:textId="52CDDBEA" w:rsidR="00B0244A" w:rsidRDefault="00B0244A" w:rsidP="005D57D3">
      <w:pPr>
        <w:spacing w:before="1"/>
        <w:rPr>
          <w:rFonts w:ascii="Arial" w:hAnsi="Arial" w:cs="Arial"/>
          <w:sz w:val="28"/>
          <w:szCs w:val="28"/>
        </w:rPr>
      </w:pPr>
      <w:r>
        <w:rPr>
          <w:rFonts w:ascii="Arial" w:hAnsi="Arial" w:cs="Arial"/>
          <w:sz w:val="28"/>
          <w:szCs w:val="28"/>
        </w:rPr>
        <w:t xml:space="preserve">Seconded </w:t>
      </w:r>
      <w:ins w:id="21" w:author="Caterina Lindman" w:date="2023-02-06T22:02:00Z">
        <w:r w:rsidR="00E67CB2">
          <w:rPr>
            <w:sz w:val="21"/>
            <w:szCs w:val="21"/>
            <w:highlight w:val="black"/>
          </w:rPr>
          <w:t>XXXXX</w:t>
        </w:r>
        <w:r w:rsidR="00E67CB2">
          <w:rPr>
            <w:rFonts w:ascii="Arial" w:hAnsi="Arial" w:cs="Arial"/>
            <w:sz w:val="28"/>
            <w:szCs w:val="28"/>
          </w:rPr>
          <w:t xml:space="preserve"> </w:t>
        </w:r>
      </w:ins>
      <w:del w:id="22" w:author="Caterina Lindman" w:date="2023-02-06T22:02:00Z">
        <w:r w:rsidDel="00E67CB2">
          <w:rPr>
            <w:rFonts w:ascii="Arial" w:hAnsi="Arial" w:cs="Arial"/>
            <w:sz w:val="28"/>
            <w:szCs w:val="28"/>
          </w:rPr>
          <w:delText>Louise</w:delText>
        </w:r>
      </w:del>
      <w:r>
        <w:rPr>
          <w:rFonts w:ascii="Arial" w:hAnsi="Arial" w:cs="Arial"/>
          <w:sz w:val="28"/>
          <w:szCs w:val="28"/>
        </w:rPr>
        <w:t xml:space="preserve"> District 22</w:t>
      </w:r>
    </w:p>
    <w:p w14:paraId="353AFDBE" w14:textId="14D917C7" w:rsidR="00B0244A" w:rsidRPr="005D57D3" w:rsidRDefault="00B0244A" w:rsidP="005D57D3">
      <w:pPr>
        <w:spacing w:before="1"/>
        <w:rPr>
          <w:rFonts w:ascii="Arial" w:hAnsi="Arial" w:cs="Arial"/>
          <w:sz w:val="28"/>
          <w:szCs w:val="28"/>
        </w:rPr>
      </w:pPr>
      <w:r>
        <w:rPr>
          <w:rFonts w:ascii="Arial" w:hAnsi="Arial" w:cs="Arial"/>
          <w:sz w:val="28"/>
          <w:szCs w:val="28"/>
        </w:rPr>
        <w:t>Motion carried</w:t>
      </w:r>
    </w:p>
    <w:p w14:paraId="012A0840" w14:textId="77777777" w:rsidR="004D07CD" w:rsidRPr="005D57D3" w:rsidRDefault="004D07CD">
      <w:pPr>
        <w:pStyle w:val="BodyText"/>
        <w:spacing w:before="1"/>
        <w:rPr>
          <w:rFonts w:ascii="Arial" w:hAnsi="Arial" w:cs="Arial"/>
          <w:sz w:val="28"/>
          <w:szCs w:val="28"/>
        </w:rPr>
      </w:pPr>
    </w:p>
    <w:p w14:paraId="20BEBD41" w14:textId="77777777" w:rsidR="00C73731" w:rsidRPr="00DC4F75" w:rsidRDefault="00947647" w:rsidP="009E648A">
      <w:pPr>
        <w:tabs>
          <w:tab w:val="left" w:pos="1555"/>
          <w:tab w:val="left" w:pos="8035"/>
        </w:tabs>
        <w:rPr>
          <w:rFonts w:ascii="Arial" w:hAnsi="Arial" w:cs="Arial"/>
          <w:b/>
          <w:bCs/>
          <w:sz w:val="28"/>
          <w:szCs w:val="28"/>
        </w:rPr>
      </w:pPr>
      <w:r w:rsidRPr="00DC4F75">
        <w:rPr>
          <w:rFonts w:ascii="Arial" w:hAnsi="Arial" w:cs="Arial"/>
          <w:b/>
          <w:bCs/>
          <w:sz w:val="28"/>
          <w:szCs w:val="28"/>
        </w:rPr>
        <w:t>World Service</w:t>
      </w:r>
      <w:r w:rsidRPr="00DC4F75">
        <w:rPr>
          <w:rFonts w:ascii="Arial" w:hAnsi="Arial" w:cs="Arial"/>
          <w:b/>
          <w:bCs/>
          <w:spacing w:val="-5"/>
          <w:sz w:val="28"/>
          <w:szCs w:val="28"/>
        </w:rPr>
        <w:t xml:space="preserve"> </w:t>
      </w:r>
      <w:r w:rsidRPr="00DC4F75">
        <w:rPr>
          <w:rFonts w:ascii="Arial" w:hAnsi="Arial" w:cs="Arial"/>
          <w:b/>
          <w:bCs/>
          <w:sz w:val="28"/>
          <w:szCs w:val="28"/>
        </w:rPr>
        <w:t>Conference</w:t>
      </w:r>
      <w:r w:rsidRPr="00DC4F75">
        <w:rPr>
          <w:rFonts w:ascii="Arial" w:hAnsi="Arial" w:cs="Arial"/>
          <w:b/>
          <w:bCs/>
          <w:spacing w:val="-4"/>
          <w:sz w:val="28"/>
          <w:szCs w:val="28"/>
        </w:rPr>
        <w:t xml:space="preserve"> </w:t>
      </w:r>
      <w:r w:rsidRPr="00DC4F75">
        <w:rPr>
          <w:rFonts w:ascii="Arial" w:hAnsi="Arial" w:cs="Arial"/>
          <w:b/>
          <w:bCs/>
          <w:sz w:val="28"/>
          <w:szCs w:val="28"/>
        </w:rPr>
        <w:t>Report</w:t>
      </w:r>
      <w:r w:rsidR="00B0244A" w:rsidRPr="00DC4F75">
        <w:rPr>
          <w:rFonts w:ascii="Arial" w:hAnsi="Arial" w:cs="Arial"/>
          <w:b/>
          <w:bCs/>
          <w:sz w:val="28"/>
          <w:szCs w:val="28"/>
        </w:rPr>
        <w:t xml:space="preserve"> given by Sue G</w:t>
      </w:r>
    </w:p>
    <w:p w14:paraId="4C65D454" w14:textId="0EC43494" w:rsidR="001B65FB" w:rsidRDefault="00C73731" w:rsidP="009E648A">
      <w:pPr>
        <w:tabs>
          <w:tab w:val="left" w:pos="1555"/>
          <w:tab w:val="left" w:pos="8035"/>
        </w:tabs>
        <w:rPr>
          <w:rFonts w:ascii="Arial" w:hAnsi="Arial" w:cs="Arial"/>
          <w:sz w:val="28"/>
          <w:szCs w:val="28"/>
        </w:rPr>
      </w:pPr>
      <w:r>
        <w:rPr>
          <w:rFonts w:ascii="Arial" w:hAnsi="Arial" w:cs="Arial"/>
          <w:sz w:val="28"/>
          <w:szCs w:val="28"/>
        </w:rPr>
        <w:t>WSO requires $304.39 USD from each group</w:t>
      </w:r>
    </w:p>
    <w:p w14:paraId="448B24F0" w14:textId="363311F4" w:rsidR="004D07CD" w:rsidRPr="005D57D3" w:rsidRDefault="00D93360" w:rsidP="009E648A">
      <w:pPr>
        <w:tabs>
          <w:tab w:val="left" w:pos="1555"/>
          <w:tab w:val="left" w:pos="8035"/>
        </w:tabs>
        <w:rPr>
          <w:rFonts w:ascii="Arial" w:hAnsi="Arial" w:cs="Arial"/>
          <w:sz w:val="28"/>
          <w:szCs w:val="28"/>
        </w:rPr>
      </w:pPr>
      <w:r>
        <w:rPr>
          <w:rFonts w:ascii="Arial" w:hAnsi="Arial" w:cs="Arial"/>
          <w:sz w:val="28"/>
          <w:szCs w:val="28"/>
        </w:rPr>
        <w:t xml:space="preserve">There was a lot of discussion concerning the use of CAL in </w:t>
      </w:r>
      <w:r w:rsidR="008C23A3">
        <w:rPr>
          <w:rFonts w:ascii="Arial" w:hAnsi="Arial" w:cs="Arial"/>
          <w:sz w:val="28"/>
          <w:szCs w:val="28"/>
        </w:rPr>
        <w:t xml:space="preserve">online </w:t>
      </w:r>
      <w:r>
        <w:rPr>
          <w:rFonts w:ascii="Arial" w:hAnsi="Arial" w:cs="Arial"/>
          <w:sz w:val="28"/>
          <w:szCs w:val="28"/>
        </w:rPr>
        <w:t xml:space="preserve">meetings and on websites.  </w:t>
      </w:r>
      <w:r w:rsidR="00947647" w:rsidRPr="005D57D3">
        <w:rPr>
          <w:rFonts w:ascii="Arial" w:hAnsi="Arial" w:cs="Arial"/>
          <w:sz w:val="28"/>
          <w:szCs w:val="28"/>
        </w:rPr>
        <w:tab/>
      </w:r>
    </w:p>
    <w:p w14:paraId="0D2DD0D1" w14:textId="31B09301" w:rsidR="009809A3" w:rsidRDefault="009809A3" w:rsidP="00B0244A">
      <w:pPr>
        <w:tabs>
          <w:tab w:val="left" w:pos="1555"/>
          <w:tab w:val="left" w:pos="8035"/>
        </w:tabs>
        <w:rPr>
          <w:rFonts w:ascii="Arial" w:hAnsi="Arial" w:cs="Arial"/>
          <w:sz w:val="28"/>
          <w:szCs w:val="28"/>
        </w:rPr>
      </w:pPr>
    </w:p>
    <w:p w14:paraId="2532D08D" w14:textId="77777777" w:rsidR="00DC4F75" w:rsidRPr="00DC4F75" w:rsidRDefault="00F14BCA" w:rsidP="00B0244A">
      <w:pPr>
        <w:tabs>
          <w:tab w:val="left" w:pos="1555"/>
          <w:tab w:val="left" w:pos="8035"/>
        </w:tabs>
        <w:rPr>
          <w:rFonts w:ascii="Arial" w:hAnsi="Arial" w:cs="Arial"/>
          <w:b/>
          <w:bCs/>
          <w:sz w:val="28"/>
          <w:szCs w:val="28"/>
        </w:rPr>
      </w:pPr>
      <w:r w:rsidRPr="00DC4F75">
        <w:rPr>
          <w:rFonts w:ascii="Arial" w:hAnsi="Arial" w:cs="Arial"/>
          <w:b/>
          <w:bCs/>
          <w:sz w:val="28"/>
          <w:szCs w:val="28"/>
        </w:rPr>
        <w:t>L</w:t>
      </w:r>
      <w:r w:rsidR="00947647" w:rsidRPr="00DC4F75">
        <w:rPr>
          <w:rFonts w:ascii="Arial" w:hAnsi="Arial" w:cs="Arial"/>
          <w:b/>
          <w:bCs/>
          <w:sz w:val="28"/>
          <w:szCs w:val="28"/>
        </w:rPr>
        <w:t>iterature Distribution</w:t>
      </w:r>
      <w:r w:rsidR="00947647" w:rsidRPr="00DC4F75">
        <w:rPr>
          <w:rFonts w:ascii="Arial" w:hAnsi="Arial" w:cs="Arial"/>
          <w:b/>
          <w:bCs/>
          <w:spacing w:val="-8"/>
          <w:sz w:val="28"/>
          <w:szCs w:val="28"/>
        </w:rPr>
        <w:t xml:space="preserve"> </w:t>
      </w:r>
      <w:r w:rsidR="00947647" w:rsidRPr="00DC4F75">
        <w:rPr>
          <w:rFonts w:ascii="Arial" w:hAnsi="Arial" w:cs="Arial"/>
          <w:b/>
          <w:bCs/>
          <w:sz w:val="28"/>
          <w:szCs w:val="28"/>
        </w:rPr>
        <w:t>Centre</w:t>
      </w:r>
      <w:r w:rsidR="00947647" w:rsidRPr="00DC4F75">
        <w:rPr>
          <w:rFonts w:ascii="Arial" w:hAnsi="Arial" w:cs="Arial"/>
          <w:b/>
          <w:bCs/>
          <w:spacing w:val="-4"/>
          <w:sz w:val="28"/>
          <w:szCs w:val="28"/>
        </w:rPr>
        <w:t xml:space="preserve"> </w:t>
      </w:r>
      <w:r w:rsidR="00947647" w:rsidRPr="00DC4F75">
        <w:rPr>
          <w:rFonts w:ascii="Arial" w:hAnsi="Arial" w:cs="Arial"/>
          <w:b/>
          <w:bCs/>
          <w:sz w:val="28"/>
          <w:szCs w:val="28"/>
        </w:rPr>
        <w:t>Report</w:t>
      </w:r>
    </w:p>
    <w:p w14:paraId="087AB773" w14:textId="0F75EDBA" w:rsidR="004D07CD" w:rsidRDefault="00DC4F75" w:rsidP="00B0244A">
      <w:pPr>
        <w:tabs>
          <w:tab w:val="left" w:pos="1555"/>
          <w:tab w:val="left" w:pos="8035"/>
        </w:tabs>
        <w:rPr>
          <w:rFonts w:ascii="Arial" w:hAnsi="Arial" w:cs="Arial"/>
          <w:sz w:val="28"/>
          <w:szCs w:val="28"/>
        </w:rPr>
      </w:pPr>
      <w:r w:rsidRPr="00DC4F75">
        <w:rPr>
          <w:rFonts w:ascii="Arial" w:hAnsi="Arial" w:cs="Arial"/>
          <w:sz w:val="28"/>
          <w:szCs w:val="28"/>
        </w:rPr>
        <w:t>The office has been closed. You received a written report with the package</w:t>
      </w:r>
      <w:r w:rsidR="00947647" w:rsidRPr="00DC4F75">
        <w:rPr>
          <w:rFonts w:ascii="Arial" w:hAnsi="Arial" w:cs="Arial"/>
          <w:sz w:val="28"/>
          <w:szCs w:val="28"/>
        </w:rPr>
        <w:tab/>
      </w:r>
    </w:p>
    <w:p w14:paraId="3A2DB470" w14:textId="77777777" w:rsidR="00A5733C" w:rsidRPr="00DC4F75" w:rsidRDefault="00A5733C" w:rsidP="00B0244A">
      <w:pPr>
        <w:tabs>
          <w:tab w:val="left" w:pos="1555"/>
          <w:tab w:val="left" w:pos="8035"/>
        </w:tabs>
        <w:rPr>
          <w:rFonts w:ascii="Arial" w:hAnsi="Arial" w:cs="Arial"/>
          <w:sz w:val="28"/>
          <w:szCs w:val="28"/>
        </w:rPr>
      </w:pPr>
    </w:p>
    <w:p w14:paraId="2DCB10A3" w14:textId="0DF65819" w:rsidR="00DC4F75" w:rsidRPr="00DC4F75" w:rsidRDefault="00947647" w:rsidP="00DC4F75">
      <w:pPr>
        <w:pStyle w:val="NoSpacing"/>
        <w:rPr>
          <w:rFonts w:ascii="Arial" w:hAnsi="Arial" w:cs="Arial"/>
          <w:b/>
          <w:bCs/>
          <w:sz w:val="28"/>
          <w:szCs w:val="28"/>
        </w:rPr>
      </w:pPr>
      <w:r w:rsidRPr="00DC4F75">
        <w:rPr>
          <w:rFonts w:ascii="Arial" w:hAnsi="Arial" w:cs="Arial"/>
          <w:b/>
          <w:bCs/>
          <w:sz w:val="28"/>
          <w:szCs w:val="28"/>
        </w:rPr>
        <w:t>Literature Office</w:t>
      </w:r>
      <w:r w:rsidRPr="00DC4F75">
        <w:rPr>
          <w:rFonts w:ascii="Arial" w:hAnsi="Arial" w:cs="Arial"/>
          <w:b/>
          <w:bCs/>
          <w:spacing w:val="-8"/>
          <w:sz w:val="28"/>
          <w:szCs w:val="28"/>
        </w:rPr>
        <w:t xml:space="preserve"> </w:t>
      </w:r>
      <w:r w:rsidRPr="00DC4F75">
        <w:rPr>
          <w:rFonts w:ascii="Arial" w:hAnsi="Arial" w:cs="Arial"/>
          <w:b/>
          <w:bCs/>
          <w:sz w:val="28"/>
          <w:szCs w:val="28"/>
        </w:rPr>
        <w:t>Committee</w:t>
      </w:r>
      <w:r w:rsidRPr="00DC4F75">
        <w:rPr>
          <w:rFonts w:ascii="Arial" w:hAnsi="Arial" w:cs="Arial"/>
          <w:b/>
          <w:bCs/>
          <w:spacing w:val="-3"/>
          <w:sz w:val="28"/>
          <w:szCs w:val="28"/>
        </w:rPr>
        <w:t xml:space="preserve"> </w:t>
      </w:r>
      <w:r w:rsidRPr="00DC4F75">
        <w:rPr>
          <w:rFonts w:ascii="Arial" w:hAnsi="Arial" w:cs="Arial"/>
          <w:b/>
          <w:bCs/>
          <w:sz w:val="28"/>
          <w:szCs w:val="28"/>
        </w:rPr>
        <w:t>Report</w:t>
      </w:r>
    </w:p>
    <w:p w14:paraId="3E9E80F6" w14:textId="108F0F4F" w:rsidR="00DC4F75" w:rsidRDefault="00DC4F75" w:rsidP="00DC4F75">
      <w:pPr>
        <w:pStyle w:val="NoSpacing"/>
        <w:rPr>
          <w:rFonts w:ascii="Arial" w:hAnsi="Arial" w:cs="Arial"/>
          <w:sz w:val="28"/>
          <w:szCs w:val="28"/>
        </w:rPr>
      </w:pPr>
      <w:r>
        <w:rPr>
          <w:rFonts w:ascii="Arial" w:hAnsi="Arial" w:cs="Arial"/>
          <w:sz w:val="28"/>
          <w:szCs w:val="28"/>
        </w:rPr>
        <w:t xml:space="preserve">Office was closed after much discussion.  </w:t>
      </w:r>
    </w:p>
    <w:p w14:paraId="5B4B087D" w14:textId="7614D72F" w:rsidR="00DC4F75" w:rsidRDefault="00DC4F75" w:rsidP="00DC4F75">
      <w:pPr>
        <w:pStyle w:val="NoSpacing"/>
        <w:rPr>
          <w:rFonts w:ascii="Arial" w:hAnsi="Arial" w:cs="Arial"/>
          <w:sz w:val="28"/>
          <w:szCs w:val="28"/>
        </w:rPr>
      </w:pPr>
      <w:r>
        <w:rPr>
          <w:rFonts w:ascii="Arial" w:hAnsi="Arial" w:cs="Arial"/>
          <w:sz w:val="28"/>
          <w:szCs w:val="28"/>
        </w:rPr>
        <w:t>Face to face meetings are closed and the US exchange is not favourable.</w:t>
      </w:r>
    </w:p>
    <w:p w14:paraId="18902F1F" w14:textId="60448AF7" w:rsidR="00DC4F75" w:rsidRDefault="00DC4F75" w:rsidP="00DC4F75">
      <w:pPr>
        <w:pStyle w:val="NoSpacing"/>
        <w:rPr>
          <w:rFonts w:ascii="Arial" w:hAnsi="Arial" w:cs="Arial"/>
          <w:sz w:val="28"/>
          <w:szCs w:val="28"/>
        </w:rPr>
      </w:pPr>
      <w:r>
        <w:rPr>
          <w:rFonts w:ascii="Arial" w:hAnsi="Arial" w:cs="Arial"/>
          <w:sz w:val="28"/>
          <w:szCs w:val="28"/>
        </w:rPr>
        <w:lastRenderedPageBreak/>
        <w:t>After consideration</w:t>
      </w:r>
      <w:r w:rsidR="008C23A3">
        <w:rPr>
          <w:rFonts w:ascii="Arial" w:hAnsi="Arial" w:cs="Arial"/>
          <w:sz w:val="28"/>
          <w:szCs w:val="28"/>
        </w:rPr>
        <w:t>:</w:t>
      </w:r>
    </w:p>
    <w:p w14:paraId="18BE028E" w14:textId="5705FFA2" w:rsidR="00DC4F75" w:rsidRDefault="00DC4F75" w:rsidP="00DC4F75">
      <w:pPr>
        <w:pStyle w:val="NoSpacing"/>
        <w:rPr>
          <w:rFonts w:ascii="Arial" w:hAnsi="Arial" w:cs="Arial"/>
          <w:sz w:val="28"/>
          <w:szCs w:val="28"/>
        </w:rPr>
      </w:pPr>
      <w:r>
        <w:rPr>
          <w:rFonts w:ascii="Arial" w:hAnsi="Arial" w:cs="Arial"/>
          <w:sz w:val="28"/>
          <w:szCs w:val="28"/>
        </w:rPr>
        <w:t>Starting Wed May 27 office will be opened on Wednesdays from 10am-1pm</w:t>
      </w:r>
    </w:p>
    <w:p w14:paraId="1C2CC8F0" w14:textId="17471C7D" w:rsidR="00DC4F75" w:rsidRDefault="00DC4F75" w:rsidP="00DC4F75">
      <w:pPr>
        <w:pStyle w:val="NoSpacing"/>
        <w:rPr>
          <w:rFonts w:ascii="Arial" w:hAnsi="Arial" w:cs="Arial"/>
          <w:sz w:val="28"/>
          <w:szCs w:val="28"/>
        </w:rPr>
      </w:pPr>
      <w:r>
        <w:rPr>
          <w:rFonts w:ascii="Arial" w:hAnsi="Arial" w:cs="Arial"/>
          <w:sz w:val="28"/>
          <w:szCs w:val="28"/>
        </w:rPr>
        <w:t xml:space="preserve">In reopening the price of literature will be adjusted so orders that had been placed will </w:t>
      </w:r>
      <w:proofErr w:type="spellStart"/>
      <w:r>
        <w:rPr>
          <w:rFonts w:ascii="Arial" w:hAnsi="Arial" w:cs="Arial"/>
          <w:sz w:val="28"/>
          <w:szCs w:val="28"/>
        </w:rPr>
        <w:t>no</w:t>
      </w:r>
      <w:proofErr w:type="spellEnd"/>
      <w:r>
        <w:rPr>
          <w:rFonts w:ascii="Arial" w:hAnsi="Arial" w:cs="Arial"/>
          <w:sz w:val="28"/>
          <w:szCs w:val="28"/>
        </w:rPr>
        <w:t xml:space="preserve"> be filled.   New order sheet will be dated May 2020.  This will reflect the increased prices.  The items that had been decreased are the ones being increased.  </w:t>
      </w:r>
    </w:p>
    <w:p w14:paraId="1E1CA59A" w14:textId="2580D2B6" w:rsidR="00DC4F75" w:rsidRDefault="00DC4F75" w:rsidP="00DC4F75">
      <w:pPr>
        <w:pStyle w:val="NoSpacing"/>
        <w:rPr>
          <w:rFonts w:ascii="Arial" w:hAnsi="Arial" w:cs="Arial"/>
          <w:sz w:val="28"/>
          <w:szCs w:val="28"/>
        </w:rPr>
      </w:pPr>
      <w:r>
        <w:rPr>
          <w:rFonts w:ascii="Arial" w:hAnsi="Arial" w:cs="Arial"/>
          <w:sz w:val="28"/>
          <w:szCs w:val="28"/>
        </w:rPr>
        <w:t>There will be no summer closure</w:t>
      </w:r>
      <w:r w:rsidR="008C23A3">
        <w:rPr>
          <w:rFonts w:ascii="Arial" w:hAnsi="Arial" w:cs="Arial"/>
          <w:sz w:val="28"/>
          <w:szCs w:val="28"/>
        </w:rPr>
        <w:t xml:space="preserve"> at this time</w:t>
      </w:r>
      <w:r>
        <w:rPr>
          <w:rFonts w:ascii="Arial" w:hAnsi="Arial" w:cs="Arial"/>
          <w:sz w:val="28"/>
          <w:szCs w:val="28"/>
        </w:rPr>
        <w:t xml:space="preserve"> and the cut off dates for assembly will be discussed and communicated as </w:t>
      </w:r>
      <w:r w:rsidR="00F84D93">
        <w:rPr>
          <w:rFonts w:ascii="Arial" w:hAnsi="Arial" w:cs="Arial"/>
          <w:sz w:val="28"/>
          <w:szCs w:val="28"/>
        </w:rPr>
        <w:t>information becomes</w:t>
      </w:r>
      <w:r>
        <w:rPr>
          <w:rFonts w:ascii="Arial" w:hAnsi="Arial" w:cs="Arial"/>
          <w:sz w:val="28"/>
          <w:szCs w:val="28"/>
        </w:rPr>
        <w:t xml:space="preserve"> available.  </w:t>
      </w:r>
    </w:p>
    <w:p w14:paraId="5232B108" w14:textId="7D82A00F" w:rsidR="00DC4F75" w:rsidRDefault="00DC4F75" w:rsidP="00DC4F75">
      <w:pPr>
        <w:pStyle w:val="NoSpacing"/>
        <w:rPr>
          <w:rFonts w:ascii="Arial" w:hAnsi="Arial" w:cs="Arial"/>
          <w:sz w:val="28"/>
          <w:szCs w:val="28"/>
        </w:rPr>
      </w:pPr>
      <w:r>
        <w:rPr>
          <w:rFonts w:ascii="Arial" w:hAnsi="Arial" w:cs="Arial"/>
          <w:sz w:val="28"/>
          <w:szCs w:val="28"/>
        </w:rPr>
        <w:t>Please see the report sent out as to financials</w:t>
      </w:r>
      <w:r w:rsidR="00F84D93">
        <w:rPr>
          <w:rFonts w:ascii="Arial" w:hAnsi="Arial" w:cs="Arial"/>
          <w:sz w:val="28"/>
          <w:szCs w:val="28"/>
        </w:rPr>
        <w:t xml:space="preserve"> for the LDC</w:t>
      </w:r>
      <w:r>
        <w:rPr>
          <w:rFonts w:ascii="Arial" w:hAnsi="Arial" w:cs="Arial"/>
          <w:sz w:val="28"/>
          <w:szCs w:val="28"/>
        </w:rPr>
        <w:t xml:space="preserve">. </w:t>
      </w:r>
    </w:p>
    <w:p w14:paraId="1AEB4D4D" w14:textId="77777777" w:rsidR="00142A81" w:rsidRDefault="00213AA0" w:rsidP="00DC4F75">
      <w:pPr>
        <w:pStyle w:val="NoSpacing"/>
        <w:rPr>
          <w:ins w:id="23" w:author="Caterina Lindman" w:date="2021-05-29T09:19:00Z"/>
          <w:rFonts w:ascii="Arial" w:hAnsi="Arial" w:cs="Arial"/>
          <w:sz w:val="28"/>
          <w:szCs w:val="28"/>
        </w:rPr>
      </w:pPr>
      <w:r>
        <w:rPr>
          <w:rFonts w:ascii="Arial" w:hAnsi="Arial" w:cs="Arial"/>
          <w:sz w:val="28"/>
          <w:szCs w:val="28"/>
        </w:rPr>
        <w:t>Question</w:t>
      </w:r>
      <w:r w:rsidR="008C23A3">
        <w:rPr>
          <w:rFonts w:ascii="Arial" w:hAnsi="Arial" w:cs="Arial"/>
          <w:sz w:val="28"/>
          <w:szCs w:val="28"/>
        </w:rPr>
        <w:t>:</w:t>
      </w:r>
      <w:r>
        <w:rPr>
          <w:rFonts w:ascii="Arial" w:hAnsi="Arial" w:cs="Arial"/>
          <w:sz w:val="28"/>
          <w:szCs w:val="28"/>
        </w:rPr>
        <w:t xml:space="preserve"> </w:t>
      </w:r>
      <w:ins w:id="24" w:author="Caterina Lindman" w:date="2021-05-29T09:18:00Z">
        <w:r w:rsidR="00142A81">
          <w:rPr>
            <w:rFonts w:ascii="Arial" w:hAnsi="Arial" w:cs="Arial"/>
            <w:sz w:val="28"/>
            <w:szCs w:val="28"/>
          </w:rPr>
          <w:t xml:space="preserve">Where did the $30,000 </w:t>
        </w:r>
      </w:ins>
      <w:ins w:id="25" w:author="Caterina Lindman" w:date="2021-05-29T09:19:00Z">
        <w:r w:rsidR="00142A81">
          <w:rPr>
            <w:rFonts w:ascii="Arial" w:hAnsi="Arial" w:cs="Arial"/>
            <w:sz w:val="28"/>
            <w:szCs w:val="28"/>
          </w:rPr>
          <w:t xml:space="preserve">surplus in the </w:t>
        </w:r>
      </w:ins>
      <w:ins w:id="26" w:author="Caterina Lindman" w:date="2021-05-29T09:18:00Z">
        <w:r w:rsidR="00142A81">
          <w:rPr>
            <w:rFonts w:ascii="Arial" w:hAnsi="Arial" w:cs="Arial"/>
            <w:sz w:val="28"/>
            <w:szCs w:val="28"/>
          </w:rPr>
          <w:t xml:space="preserve">LDC </w:t>
        </w:r>
      </w:ins>
      <w:ins w:id="27" w:author="Caterina Lindman" w:date="2021-05-29T09:19:00Z">
        <w:r w:rsidR="00142A81">
          <w:rPr>
            <w:rFonts w:ascii="Arial" w:hAnsi="Arial" w:cs="Arial"/>
            <w:sz w:val="28"/>
            <w:szCs w:val="28"/>
          </w:rPr>
          <w:t>come from?</w:t>
        </w:r>
      </w:ins>
      <w:del w:id="28" w:author="Caterina Lindman" w:date="2021-05-29T09:19:00Z">
        <w:r w:rsidDel="00142A81">
          <w:rPr>
            <w:rFonts w:ascii="Arial" w:hAnsi="Arial" w:cs="Arial"/>
            <w:sz w:val="28"/>
            <w:szCs w:val="28"/>
          </w:rPr>
          <w:delText>re surplus noted last year at AWSC this is being reduced at this point because we have no income but there is operating expenses.</w:delText>
        </w:r>
      </w:del>
      <w:r>
        <w:rPr>
          <w:rFonts w:ascii="Arial" w:hAnsi="Arial" w:cs="Arial"/>
          <w:sz w:val="28"/>
          <w:szCs w:val="28"/>
        </w:rPr>
        <w:t xml:space="preserve">  </w:t>
      </w:r>
    </w:p>
    <w:p w14:paraId="0E5A5B1A" w14:textId="50014B94" w:rsidR="00DC4F75" w:rsidRDefault="00213AA0" w:rsidP="00DC4F75">
      <w:pPr>
        <w:pStyle w:val="NoSpacing"/>
        <w:rPr>
          <w:rFonts w:ascii="Arial" w:hAnsi="Arial" w:cs="Arial"/>
          <w:sz w:val="28"/>
          <w:szCs w:val="28"/>
        </w:rPr>
      </w:pPr>
      <w:r>
        <w:rPr>
          <w:rFonts w:ascii="Arial" w:hAnsi="Arial" w:cs="Arial"/>
          <w:sz w:val="28"/>
          <w:szCs w:val="28"/>
        </w:rPr>
        <w:t>There is a reserve fund that may have to be used.  LOC/LDC is working on a working budget.</w:t>
      </w:r>
    </w:p>
    <w:p w14:paraId="2AAD5142" w14:textId="3BAE08FE" w:rsidR="00341FF3" w:rsidRDefault="00341FF3" w:rsidP="00DC4F75">
      <w:pPr>
        <w:pStyle w:val="NoSpacing"/>
        <w:rPr>
          <w:rFonts w:ascii="Arial" w:hAnsi="Arial" w:cs="Arial"/>
          <w:sz w:val="28"/>
          <w:szCs w:val="28"/>
        </w:rPr>
      </w:pPr>
      <w:r>
        <w:rPr>
          <w:rFonts w:ascii="Arial" w:hAnsi="Arial" w:cs="Arial"/>
          <w:sz w:val="28"/>
          <w:szCs w:val="28"/>
        </w:rPr>
        <w:t xml:space="preserve">LOC explained the financials to answer questions.  The aim is break even and maintain the prudent reserve.  </w:t>
      </w:r>
    </w:p>
    <w:p w14:paraId="1E9BD2CA" w14:textId="2CC52D09" w:rsidR="00341FF3" w:rsidRDefault="00341FF3" w:rsidP="00DC4F75">
      <w:pPr>
        <w:pStyle w:val="NoSpacing"/>
        <w:rPr>
          <w:rFonts w:ascii="Arial" w:hAnsi="Arial" w:cs="Arial"/>
          <w:sz w:val="28"/>
          <w:szCs w:val="28"/>
        </w:rPr>
      </w:pPr>
      <w:r>
        <w:rPr>
          <w:rFonts w:ascii="Arial" w:hAnsi="Arial" w:cs="Arial"/>
          <w:sz w:val="28"/>
          <w:szCs w:val="28"/>
        </w:rPr>
        <w:t xml:space="preserve">Members to reach out to Debbie if they have any further questions. </w:t>
      </w:r>
    </w:p>
    <w:p w14:paraId="2C9118CE" w14:textId="77777777" w:rsidR="00DC4F75" w:rsidRDefault="00DC4F75" w:rsidP="00DC4F75">
      <w:pPr>
        <w:pStyle w:val="BodyText"/>
      </w:pPr>
    </w:p>
    <w:p w14:paraId="6EE90FD1" w14:textId="3072174A" w:rsidR="00A5733C" w:rsidRPr="005D57D3" w:rsidRDefault="00A5733C" w:rsidP="00A5733C">
      <w:pPr>
        <w:tabs>
          <w:tab w:val="left" w:pos="1555"/>
          <w:tab w:val="left" w:pos="8035"/>
        </w:tabs>
        <w:spacing w:before="4"/>
        <w:ind w:right="1374"/>
        <w:rPr>
          <w:rFonts w:ascii="Arial" w:hAnsi="Arial" w:cs="Arial"/>
          <w:sz w:val="28"/>
          <w:szCs w:val="28"/>
        </w:rPr>
      </w:pPr>
      <w:r w:rsidRPr="004C53E1">
        <w:rPr>
          <w:rFonts w:ascii="Arial" w:hAnsi="Arial" w:cs="Arial"/>
          <w:b/>
          <w:bCs/>
          <w:sz w:val="28"/>
          <w:szCs w:val="28"/>
        </w:rPr>
        <w:t>Opening</w:t>
      </w:r>
      <w:r w:rsidR="004C53E1">
        <w:rPr>
          <w:rFonts w:ascii="Arial" w:hAnsi="Arial" w:cs="Arial"/>
          <w:b/>
          <w:bCs/>
          <w:sz w:val="28"/>
          <w:szCs w:val="28"/>
        </w:rPr>
        <w:t xml:space="preserve"> after lunch</w:t>
      </w:r>
      <w:r w:rsidRPr="004C53E1">
        <w:rPr>
          <w:rFonts w:ascii="Arial" w:hAnsi="Arial" w:cs="Arial"/>
          <w:b/>
          <w:bCs/>
          <w:sz w:val="28"/>
          <w:szCs w:val="28"/>
        </w:rPr>
        <w:t>:</w:t>
      </w:r>
      <w:r w:rsidRPr="005D57D3">
        <w:rPr>
          <w:rFonts w:ascii="Arial" w:hAnsi="Arial" w:cs="Arial"/>
          <w:spacing w:val="47"/>
          <w:sz w:val="28"/>
          <w:szCs w:val="28"/>
        </w:rPr>
        <w:t xml:space="preserve"> </w:t>
      </w:r>
      <w:r w:rsidR="004C53E1">
        <w:rPr>
          <w:rFonts w:ascii="Arial" w:hAnsi="Arial" w:cs="Arial"/>
          <w:sz w:val="28"/>
          <w:szCs w:val="28"/>
        </w:rPr>
        <w:t>Moment of silence followed by the S</w:t>
      </w:r>
      <w:r w:rsidRPr="005D57D3">
        <w:rPr>
          <w:rFonts w:ascii="Arial" w:hAnsi="Arial" w:cs="Arial"/>
          <w:sz w:val="28"/>
          <w:szCs w:val="28"/>
        </w:rPr>
        <w:t>erenity</w:t>
      </w:r>
      <w:r w:rsidRPr="005D57D3">
        <w:rPr>
          <w:rFonts w:ascii="Arial" w:hAnsi="Arial" w:cs="Arial"/>
          <w:spacing w:val="-3"/>
          <w:sz w:val="28"/>
          <w:szCs w:val="28"/>
        </w:rPr>
        <w:t xml:space="preserve"> </w:t>
      </w:r>
      <w:r w:rsidRPr="005D57D3">
        <w:rPr>
          <w:rFonts w:ascii="Arial" w:hAnsi="Arial" w:cs="Arial"/>
          <w:sz w:val="28"/>
          <w:szCs w:val="28"/>
        </w:rPr>
        <w:t>Prayer</w:t>
      </w:r>
    </w:p>
    <w:p w14:paraId="616D9714" w14:textId="77777777" w:rsidR="00A5733C" w:rsidRPr="00A5733C" w:rsidRDefault="00A5733C" w:rsidP="00A5733C">
      <w:pPr>
        <w:pStyle w:val="NoSpacing"/>
        <w:rPr>
          <w:rFonts w:ascii="Arial" w:hAnsi="Arial" w:cs="Arial"/>
          <w:b/>
          <w:bCs/>
          <w:sz w:val="28"/>
          <w:szCs w:val="28"/>
        </w:rPr>
      </w:pPr>
    </w:p>
    <w:p w14:paraId="485EEEA4" w14:textId="35DEE8EF" w:rsidR="00260E2B" w:rsidRDefault="006B2169" w:rsidP="00A5733C">
      <w:pPr>
        <w:pStyle w:val="NoSpacing"/>
        <w:rPr>
          <w:rFonts w:ascii="Arial" w:hAnsi="Arial" w:cs="Arial"/>
          <w:b/>
          <w:bCs/>
          <w:sz w:val="28"/>
          <w:szCs w:val="28"/>
        </w:rPr>
      </w:pPr>
      <w:r w:rsidRPr="00A5733C">
        <w:rPr>
          <w:rFonts w:ascii="Arial" w:hAnsi="Arial" w:cs="Arial"/>
          <w:b/>
          <w:bCs/>
          <w:sz w:val="28"/>
          <w:szCs w:val="28"/>
        </w:rPr>
        <w:t>F</w:t>
      </w:r>
      <w:r w:rsidR="00947647" w:rsidRPr="00A5733C">
        <w:rPr>
          <w:rFonts w:ascii="Arial" w:hAnsi="Arial" w:cs="Arial"/>
          <w:b/>
          <w:bCs/>
          <w:sz w:val="28"/>
          <w:szCs w:val="28"/>
        </w:rPr>
        <w:t>inancial Update</w:t>
      </w:r>
      <w:r w:rsidR="00947647" w:rsidRPr="00A5733C">
        <w:rPr>
          <w:rFonts w:ascii="Arial" w:hAnsi="Arial" w:cs="Arial"/>
          <w:b/>
          <w:bCs/>
          <w:spacing w:val="-6"/>
          <w:sz w:val="28"/>
          <w:szCs w:val="28"/>
        </w:rPr>
        <w:t xml:space="preserve"> </w:t>
      </w:r>
      <w:r w:rsidR="00947647" w:rsidRPr="00A5733C">
        <w:rPr>
          <w:rFonts w:ascii="Arial" w:hAnsi="Arial" w:cs="Arial"/>
          <w:b/>
          <w:bCs/>
          <w:sz w:val="28"/>
          <w:szCs w:val="28"/>
        </w:rPr>
        <w:t>for</w:t>
      </w:r>
      <w:r w:rsidR="00947647" w:rsidRPr="00A5733C">
        <w:rPr>
          <w:rFonts w:ascii="Arial" w:hAnsi="Arial" w:cs="Arial"/>
          <w:b/>
          <w:bCs/>
          <w:spacing w:val="-3"/>
          <w:sz w:val="28"/>
          <w:szCs w:val="28"/>
        </w:rPr>
        <w:t xml:space="preserve"> </w:t>
      </w:r>
      <w:r w:rsidR="00947647" w:rsidRPr="00A5733C">
        <w:rPr>
          <w:rFonts w:ascii="Arial" w:hAnsi="Arial" w:cs="Arial"/>
          <w:b/>
          <w:bCs/>
          <w:sz w:val="28"/>
          <w:szCs w:val="28"/>
        </w:rPr>
        <w:t>2020</w:t>
      </w:r>
    </w:p>
    <w:p w14:paraId="439AE89F" w14:textId="22CC79A3" w:rsidR="00A5733C" w:rsidRPr="000A6CAF" w:rsidRDefault="00E67CB2" w:rsidP="00A5733C">
      <w:pPr>
        <w:pStyle w:val="NoSpacing"/>
        <w:rPr>
          <w:rFonts w:ascii="Arial" w:hAnsi="Arial" w:cs="Arial"/>
          <w:sz w:val="28"/>
          <w:szCs w:val="28"/>
        </w:rPr>
      </w:pPr>
      <w:ins w:id="29" w:author="Caterina Lindman" w:date="2023-02-06T22:02:00Z">
        <w:r>
          <w:rPr>
            <w:sz w:val="21"/>
            <w:szCs w:val="21"/>
            <w:highlight w:val="black"/>
          </w:rPr>
          <w:t>XXXXX</w:t>
        </w:r>
        <w:r w:rsidRPr="000A6CAF">
          <w:rPr>
            <w:rFonts w:ascii="Arial" w:hAnsi="Arial" w:cs="Arial"/>
            <w:sz w:val="28"/>
            <w:szCs w:val="28"/>
          </w:rPr>
          <w:t xml:space="preserve"> </w:t>
        </w:r>
      </w:ins>
      <w:del w:id="30" w:author="Caterina Lindman" w:date="2023-02-06T22:02:00Z">
        <w:r w:rsidR="000A6CAF" w:rsidRPr="000A6CAF" w:rsidDel="00E67CB2">
          <w:rPr>
            <w:rFonts w:ascii="Arial" w:hAnsi="Arial" w:cs="Arial"/>
            <w:sz w:val="28"/>
            <w:szCs w:val="28"/>
          </w:rPr>
          <w:delText xml:space="preserve">Marg </w:delText>
        </w:r>
      </w:del>
      <w:r w:rsidR="000A6CAF" w:rsidRPr="000A6CAF">
        <w:rPr>
          <w:rFonts w:ascii="Arial" w:hAnsi="Arial" w:cs="Arial"/>
          <w:sz w:val="28"/>
          <w:szCs w:val="28"/>
        </w:rPr>
        <w:t xml:space="preserve">reviewed the </w:t>
      </w:r>
      <w:r w:rsidR="00530BB5">
        <w:rPr>
          <w:rFonts w:ascii="Arial" w:hAnsi="Arial" w:cs="Arial"/>
          <w:sz w:val="28"/>
          <w:szCs w:val="28"/>
        </w:rPr>
        <w:t>reports sent out earlier</w:t>
      </w:r>
      <w:r w:rsidR="000A6CAF" w:rsidRPr="000A6CAF">
        <w:rPr>
          <w:rFonts w:ascii="Arial" w:hAnsi="Arial" w:cs="Arial"/>
          <w:sz w:val="28"/>
          <w:szCs w:val="28"/>
        </w:rPr>
        <w:t xml:space="preserve"> </w:t>
      </w:r>
    </w:p>
    <w:p w14:paraId="7E5FCDC5" w14:textId="3C65E9A4" w:rsidR="00A5733C" w:rsidRDefault="00A5733C" w:rsidP="00A5733C">
      <w:pPr>
        <w:pStyle w:val="NoSpacing"/>
        <w:rPr>
          <w:rFonts w:ascii="Arial" w:hAnsi="Arial" w:cs="Arial"/>
          <w:b/>
          <w:bCs/>
          <w:sz w:val="28"/>
          <w:szCs w:val="28"/>
        </w:rPr>
      </w:pPr>
    </w:p>
    <w:p w14:paraId="2CC101C9" w14:textId="0E2D2AD7" w:rsidR="00A5733C" w:rsidRDefault="00A5733C" w:rsidP="00A5733C">
      <w:pPr>
        <w:pStyle w:val="NoSpacing"/>
        <w:rPr>
          <w:rFonts w:ascii="Arial" w:hAnsi="Arial" w:cs="Arial"/>
          <w:b/>
          <w:bCs/>
          <w:sz w:val="28"/>
          <w:szCs w:val="28"/>
        </w:rPr>
      </w:pPr>
      <w:r>
        <w:rPr>
          <w:rFonts w:ascii="Arial" w:hAnsi="Arial" w:cs="Arial"/>
          <w:b/>
          <w:bCs/>
          <w:sz w:val="28"/>
          <w:szCs w:val="28"/>
        </w:rPr>
        <w:t>Discussion Item #1</w:t>
      </w:r>
    </w:p>
    <w:p w14:paraId="15C457DA" w14:textId="781B98C7" w:rsidR="00A5733C" w:rsidRDefault="00A5733C" w:rsidP="00A5733C">
      <w:pPr>
        <w:pStyle w:val="NoSpacing"/>
        <w:rPr>
          <w:rFonts w:ascii="Arial" w:hAnsi="Arial" w:cs="Arial"/>
          <w:b/>
          <w:bCs/>
          <w:sz w:val="28"/>
          <w:szCs w:val="28"/>
        </w:rPr>
      </w:pPr>
      <w:r>
        <w:rPr>
          <w:rFonts w:ascii="Arial" w:hAnsi="Arial" w:cs="Arial"/>
          <w:b/>
          <w:bCs/>
          <w:sz w:val="28"/>
          <w:szCs w:val="28"/>
        </w:rPr>
        <w:t>Proposed Budget</w:t>
      </w:r>
    </w:p>
    <w:p w14:paraId="55C0F3B7" w14:textId="77777777" w:rsidR="00174BFE" w:rsidRDefault="00174BFE" w:rsidP="00A5733C">
      <w:pPr>
        <w:pStyle w:val="NoSpacing"/>
        <w:rPr>
          <w:rFonts w:ascii="Arial" w:hAnsi="Arial" w:cs="Arial"/>
          <w:b/>
          <w:bCs/>
          <w:sz w:val="28"/>
          <w:szCs w:val="28"/>
        </w:rPr>
      </w:pPr>
    </w:p>
    <w:p w14:paraId="607D2CE7" w14:textId="26D5E177" w:rsidR="00530BB5" w:rsidRDefault="00530BB5" w:rsidP="00530BB5">
      <w:pPr>
        <w:pStyle w:val="NoSpacing"/>
        <w:rPr>
          <w:rFonts w:ascii="Arial" w:hAnsi="Arial" w:cs="Arial"/>
          <w:sz w:val="28"/>
          <w:szCs w:val="28"/>
        </w:rPr>
      </w:pPr>
      <w:r w:rsidRPr="000A6CAF">
        <w:rPr>
          <w:rFonts w:ascii="Arial" w:hAnsi="Arial" w:cs="Arial"/>
          <w:sz w:val="28"/>
          <w:szCs w:val="28"/>
        </w:rPr>
        <w:t>Question</w:t>
      </w:r>
      <w:r w:rsidR="008C23A3">
        <w:rPr>
          <w:rFonts w:ascii="Arial" w:hAnsi="Arial" w:cs="Arial"/>
          <w:sz w:val="28"/>
          <w:szCs w:val="28"/>
        </w:rPr>
        <w:t>:</w:t>
      </w:r>
      <w:r w:rsidRPr="000A6CAF">
        <w:rPr>
          <w:rFonts w:ascii="Arial" w:hAnsi="Arial" w:cs="Arial"/>
          <w:sz w:val="28"/>
          <w:szCs w:val="28"/>
        </w:rPr>
        <w:t xml:space="preserve"> is it plausible to meet virtually to save money</w:t>
      </w:r>
    </w:p>
    <w:p w14:paraId="3D30757B" w14:textId="15A7712B" w:rsidR="00530BB5" w:rsidRDefault="00530BB5" w:rsidP="00530BB5">
      <w:pPr>
        <w:pStyle w:val="NoSpacing"/>
        <w:rPr>
          <w:rFonts w:ascii="Arial" w:hAnsi="Arial" w:cs="Arial"/>
          <w:sz w:val="28"/>
          <w:szCs w:val="28"/>
        </w:rPr>
      </w:pPr>
      <w:r>
        <w:rPr>
          <w:rFonts w:ascii="Arial" w:hAnsi="Arial" w:cs="Arial"/>
          <w:sz w:val="28"/>
          <w:szCs w:val="28"/>
        </w:rPr>
        <w:t>As it is now</w:t>
      </w:r>
      <w:ins w:id="31" w:author="Caterina Lindman" w:date="2021-05-29T09:14:00Z">
        <w:r w:rsidR="00142A81">
          <w:rPr>
            <w:rFonts w:ascii="Arial" w:hAnsi="Arial" w:cs="Arial"/>
            <w:sz w:val="28"/>
            <w:szCs w:val="28"/>
          </w:rPr>
          <w:t>,</w:t>
        </w:r>
      </w:ins>
      <w:r>
        <w:rPr>
          <w:rFonts w:ascii="Arial" w:hAnsi="Arial" w:cs="Arial"/>
          <w:sz w:val="28"/>
          <w:szCs w:val="28"/>
        </w:rPr>
        <w:t xml:space="preserve"> is this not a valid budget </w:t>
      </w:r>
      <w:r w:rsidR="00174BFE">
        <w:rPr>
          <w:rFonts w:ascii="Arial" w:hAnsi="Arial" w:cs="Arial"/>
          <w:sz w:val="28"/>
          <w:szCs w:val="28"/>
        </w:rPr>
        <w:t xml:space="preserve">due to </w:t>
      </w:r>
      <w:proofErr w:type="spellStart"/>
      <w:r w:rsidR="00174BFE">
        <w:rPr>
          <w:rFonts w:ascii="Arial" w:hAnsi="Arial" w:cs="Arial"/>
          <w:sz w:val="28"/>
          <w:szCs w:val="28"/>
        </w:rPr>
        <w:t>covid</w:t>
      </w:r>
      <w:proofErr w:type="spellEnd"/>
      <w:ins w:id="32" w:author="Caterina Lindman" w:date="2021-05-29T09:15:00Z">
        <w:r w:rsidR="00142A81">
          <w:rPr>
            <w:rFonts w:ascii="Arial" w:hAnsi="Arial" w:cs="Arial"/>
            <w:sz w:val="28"/>
            <w:szCs w:val="28"/>
          </w:rPr>
          <w:t>?</w:t>
        </w:r>
      </w:ins>
      <w:del w:id="33" w:author="Caterina Lindman" w:date="2021-05-29T09:15:00Z">
        <w:r w:rsidR="00174BFE" w:rsidDel="00142A81">
          <w:rPr>
            <w:rFonts w:ascii="Arial" w:hAnsi="Arial" w:cs="Arial"/>
            <w:sz w:val="28"/>
            <w:szCs w:val="28"/>
          </w:rPr>
          <w:delText>.</w:delText>
        </w:r>
      </w:del>
      <w:r w:rsidR="00174BFE">
        <w:rPr>
          <w:rFonts w:ascii="Arial" w:hAnsi="Arial" w:cs="Arial"/>
          <w:sz w:val="28"/>
          <w:szCs w:val="28"/>
        </w:rPr>
        <w:t xml:space="preserve"> W</w:t>
      </w:r>
      <w:r>
        <w:rPr>
          <w:rFonts w:ascii="Arial" w:hAnsi="Arial" w:cs="Arial"/>
          <w:sz w:val="28"/>
          <w:szCs w:val="28"/>
        </w:rPr>
        <w:t>ill there be an updated budget prior to Assembly?  This has not been discussed yet.  This is based on what we knew at the time</w:t>
      </w:r>
      <w:r w:rsidR="00174BFE">
        <w:rPr>
          <w:rFonts w:ascii="Arial" w:hAnsi="Arial" w:cs="Arial"/>
          <w:sz w:val="28"/>
          <w:szCs w:val="28"/>
        </w:rPr>
        <w:t xml:space="preserve"> of production</w:t>
      </w:r>
      <w:r>
        <w:rPr>
          <w:rFonts w:ascii="Arial" w:hAnsi="Arial" w:cs="Arial"/>
          <w:sz w:val="28"/>
          <w:szCs w:val="28"/>
        </w:rPr>
        <w:t xml:space="preserve">  </w:t>
      </w:r>
    </w:p>
    <w:p w14:paraId="0B4BAEB4" w14:textId="77777777" w:rsidR="00174BFE" w:rsidRDefault="00530BB5" w:rsidP="00530BB5">
      <w:pPr>
        <w:pStyle w:val="NoSpacing"/>
        <w:rPr>
          <w:rFonts w:ascii="Arial" w:hAnsi="Arial" w:cs="Arial"/>
          <w:sz w:val="28"/>
          <w:szCs w:val="28"/>
        </w:rPr>
      </w:pPr>
      <w:r>
        <w:rPr>
          <w:rFonts w:ascii="Arial" w:hAnsi="Arial" w:cs="Arial"/>
          <w:sz w:val="28"/>
          <w:szCs w:val="28"/>
        </w:rPr>
        <w:t>The lines for AWSC must remain in the budget for now.  We do not know the future.  To redo may be creating work for naught.</w:t>
      </w:r>
    </w:p>
    <w:p w14:paraId="13561994" w14:textId="5B57A0B3" w:rsidR="00174BFE" w:rsidRDefault="00174BFE" w:rsidP="00530BB5">
      <w:pPr>
        <w:pStyle w:val="NoSpacing"/>
        <w:rPr>
          <w:rFonts w:ascii="Arial" w:hAnsi="Arial" w:cs="Arial"/>
          <w:sz w:val="28"/>
          <w:szCs w:val="28"/>
        </w:rPr>
      </w:pPr>
      <w:r>
        <w:rPr>
          <w:rFonts w:ascii="Arial" w:hAnsi="Arial" w:cs="Arial"/>
          <w:sz w:val="28"/>
          <w:szCs w:val="28"/>
        </w:rPr>
        <w:t>Budget amendments can be made at OSA.</w:t>
      </w:r>
    </w:p>
    <w:p w14:paraId="0717C82D" w14:textId="6956492C" w:rsidR="00530BB5" w:rsidRDefault="00174BFE" w:rsidP="00530BB5">
      <w:pPr>
        <w:pStyle w:val="NoSpacing"/>
        <w:rPr>
          <w:rFonts w:ascii="Arial" w:hAnsi="Arial" w:cs="Arial"/>
          <w:sz w:val="28"/>
          <w:szCs w:val="28"/>
        </w:rPr>
      </w:pPr>
      <w:r>
        <w:rPr>
          <w:rFonts w:ascii="Arial" w:hAnsi="Arial" w:cs="Arial"/>
          <w:sz w:val="28"/>
          <w:szCs w:val="28"/>
        </w:rPr>
        <w:t xml:space="preserve">Group donations suggested $133.55 this is an increase because the number of groups have dropped. </w:t>
      </w:r>
      <w:r w:rsidR="00530BB5">
        <w:rPr>
          <w:rFonts w:ascii="Arial" w:hAnsi="Arial" w:cs="Arial"/>
          <w:sz w:val="28"/>
          <w:szCs w:val="28"/>
        </w:rPr>
        <w:t xml:space="preserve"> </w:t>
      </w:r>
    </w:p>
    <w:p w14:paraId="2E420D27" w14:textId="36FF67C9" w:rsidR="003A7E9C" w:rsidRDefault="003A7E9C" w:rsidP="00530BB5">
      <w:pPr>
        <w:pStyle w:val="NoSpacing"/>
        <w:rPr>
          <w:rFonts w:ascii="Arial" w:hAnsi="Arial" w:cs="Arial"/>
          <w:sz w:val="28"/>
          <w:szCs w:val="28"/>
        </w:rPr>
      </w:pPr>
    </w:p>
    <w:p w14:paraId="7F3D62F5" w14:textId="35992F80" w:rsidR="003A7E9C" w:rsidRPr="000A5D97" w:rsidRDefault="003A7E9C" w:rsidP="00530BB5">
      <w:pPr>
        <w:pStyle w:val="NoSpacing"/>
        <w:rPr>
          <w:rFonts w:ascii="Arial" w:hAnsi="Arial" w:cs="Arial"/>
          <w:b/>
          <w:bCs/>
          <w:sz w:val="28"/>
          <w:szCs w:val="28"/>
        </w:rPr>
      </w:pPr>
      <w:r w:rsidRPr="000A5D97">
        <w:rPr>
          <w:rFonts w:ascii="Arial" w:hAnsi="Arial" w:cs="Arial"/>
          <w:b/>
          <w:bCs/>
          <w:sz w:val="28"/>
          <w:szCs w:val="28"/>
        </w:rPr>
        <w:t>MOTION:</w:t>
      </w:r>
    </w:p>
    <w:p w14:paraId="50C01B57" w14:textId="49ABD868" w:rsidR="003A7E9C" w:rsidRDefault="003A7E9C" w:rsidP="00530BB5">
      <w:pPr>
        <w:pStyle w:val="NoSpacing"/>
        <w:rPr>
          <w:rFonts w:ascii="Arial" w:hAnsi="Arial" w:cs="Arial"/>
          <w:sz w:val="28"/>
          <w:szCs w:val="28"/>
        </w:rPr>
      </w:pPr>
      <w:r>
        <w:rPr>
          <w:rFonts w:ascii="Arial" w:hAnsi="Arial" w:cs="Arial"/>
          <w:sz w:val="28"/>
          <w:szCs w:val="28"/>
        </w:rPr>
        <w:t>That the proposed budget for 2021 be forwarded to Assembly 2020 for approval</w:t>
      </w:r>
    </w:p>
    <w:p w14:paraId="29C23F2F" w14:textId="1DFF72CB" w:rsidR="003A7E9C" w:rsidRDefault="003A7E9C" w:rsidP="00530BB5">
      <w:pPr>
        <w:pStyle w:val="NoSpacing"/>
        <w:rPr>
          <w:rFonts w:ascii="Arial" w:hAnsi="Arial" w:cs="Arial"/>
          <w:sz w:val="28"/>
          <w:szCs w:val="28"/>
        </w:rPr>
      </w:pPr>
      <w:r w:rsidRPr="000A5D97">
        <w:rPr>
          <w:rFonts w:ascii="Arial" w:hAnsi="Arial" w:cs="Arial"/>
          <w:b/>
          <w:bCs/>
          <w:sz w:val="28"/>
          <w:szCs w:val="28"/>
        </w:rPr>
        <w:t>Motion by</w:t>
      </w:r>
      <w:r>
        <w:rPr>
          <w:rFonts w:ascii="Arial" w:hAnsi="Arial" w:cs="Arial"/>
          <w:sz w:val="28"/>
          <w:szCs w:val="28"/>
        </w:rPr>
        <w:t xml:space="preserve">: </w:t>
      </w:r>
      <w:ins w:id="34" w:author="Caterina Lindman" w:date="2023-02-06T22:02:00Z">
        <w:r w:rsidR="00E67CB2">
          <w:rPr>
            <w:sz w:val="21"/>
            <w:szCs w:val="21"/>
            <w:highlight w:val="black"/>
          </w:rPr>
          <w:t>XXXXX</w:t>
        </w:r>
        <w:r w:rsidR="00E67CB2">
          <w:rPr>
            <w:rFonts w:ascii="Arial" w:hAnsi="Arial" w:cs="Arial"/>
            <w:sz w:val="28"/>
            <w:szCs w:val="28"/>
          </w:rPr>
          <w:t xml:space="preserve"> </w:t>
        </w:r>
      </w:ins>
      <w:del w:id="35" w:author="Caterina Lindman" w:date="2023-02-06T22:02:00Z">
        <w:r w:rsidDel="00E67CB2">
          <w:rPr>
            <w:rFonts w:ascii="Arial" w:hAnsi="Arial" w:cs="Arial"/>
            <w:sz w:val="28"/>
            <w:szCs w:val="28"/>
          </w:rPr>
          <w:delText>Colleen</w:delText>
        </w:r>
        <w:r w:rsidR="00577D3B" w:rsidDel="00E67CB2">
          <w:rPr>
            <w:rFonts w:ascii="Arial" w:hAnsi="Arial" w:cs="Arial"/>
            <w:sz w:val="28"/>
            <w:szCs w:val="28"/>
          </w:rPr>
          <w:delText xml:space="preserve"> St. P.</w:delText>
        </w:r>
        <w:r w:rsidDel="00E67CB2">
          <w:rPr>
            <w:rFonts w:ascii="Arial" w:hAnsi="Arial" w:cs="Arial"/>
            <w:sz w:val="28"/>
            <w:szCs w:val="28"/>
          </w:rPr>
          <w:delText xml:space="preserve"> </w:delText>
        </w:r>
      </w:del>
      <w:r>
        <w:rPr>
          <w:rFonts w:ascii="Arial" w:hAnsi="Arial" w:cs="Arial"/>
          <w:sz w:val="28"/>
          <w:szCs w:val="28"/>
        </w:rPr>
        <w:t>DR 8</w:t>
      </w:r>
    </w:p>
    <w:p w14:paraId="6D8ECDA8" w14:textId="58C4D88E" w:rsidR="003A7E9C" w:rsidRDefault="003A7E9C" w:rsidP="00530BB5">
      <w:pPr>
        <w:pStyle w:val="NoSpacing"/>
        <w:rPr>
          <w:rFonts w:ascii="Arial" w:hAnsi="Arial" w:cs="Arial"/>
          <w:sz w:val="28"/>
          <w:szCs w:val="28"/>
        </w:rPr>
      </w:pPr>
      <w:r w:rsidRPr="000A5D97">
        <w:rPr>
          <w:rFonts w:ascii="Arial" w:hAnsi="Arial" w:cs="Arial"/>
          <w:b/>
          <w:bCs/>
          <w:sz w:val="28"/>
          <w:szCs w:val="28"/>
        </w:rPr>
        <w:t>Seconded:</w:t>
      </w:r>
      <w:r>
        <w:rPr>
          <w:rFonts w:ascii="Arial" w:hAnsi="Arial" w:cs="Arial"/>
          <w:sz w:val="28"/>
          <w:szCs w:val="28"/>
        </w:rPr>
        <w:t xml:space="preserve"> </w:t>
      </w:r>
      <w:ins w:id="36" w:author="Caterina Lindman" w:date="2023-02-06T22:02:00Z">
        <w:r w:rsidR="00E67CB2">
          <w:rPr>
            <w:sz w:val="21"/>
            <w:szCs w:val="21"/>
            <w:highlight w:val="black"/>
          </w:rPr>
          <w:t>XXXXX</w:t>
        </w:r>
        <w:r w:rsidR="00E67CB2">
          <w:rPr>
            <w:rFonts w:ascii="Arial" w:hAnsi="Arial" w:cs="Arial"/>
            <w:sz w:val="28"/>
            <w:szCs w:val="28"/>
          </w:rPr>
          <w:t xml:space="preserve"> </w:t>
        </w:r>
      </w:ins>
      <w:del w:id="37" w:author="Caterina Lindman" w:date="2023-02-06T22:02:00Z">
        <w:r w:rsidDel="00E67CB2">
          <w:rPr>
            <w:rFonts w:ascii="Arial" w:hAnsi="Arial" w:cs="Arial"/>
            <w:sz w:val="28"/>
            <w:szCs w:val="28"/>
          </w:rPr>
          <w:delText>Laura</w:delText>
        </w:r>
        <w:r w:rsidR="00577D3B" w:rsidDel="00E67CB2">
          <w:rPr>
            <w:rFonts w:ascii="Arial" w:hAnsi="Arial" w:cs="Arial"/>
            <w:sz w:val="28"/>
            <w:szCs w:val="28"/>
          </w:rPr>
          <w:delText xml:space="preserve"> M.</w:delText>
        </w:r>
        <w:r w:rsidDel="00E67CB2">
          <w:rPr>
            <w:rFonts w:ascii="Arial" w:hAnsi="Arial" w:cs="Arial"/>
            <w:sz w:val="28"/>
            <w:szCs w:val="28"/>
          </w:rPr>
          <w:delText xml:space="preserve"> </w:delText>
        </w:r>
      </w:del>
      <w:r>
        <w:rPr>
          <w:rFonts w:ascii="Arial" w:hAnsi="Arial" w:cs="Arial"/>
          <w:sz w:val="28"/>
          <w:szCs w:val="28"/>
        </w:rPr>
        <w:t>DR 25</w:t>
      </w:r>
    </w:p>
    <w:p w14:paraId="3EE48989" w14:textId="40C03D5A" w:rsidR="00530BB5" w:rsidRDefault="003A7E9C" w:rsidP="00A5733C">
      <w:pPr>
        <w:pStyle w:val="NoSpacing"/>
        <w:rPr>
          <w:rFonts w:ascii="Arial" w:hAnsi="Arial" w:cs="Arial"/>
          <w:sz w:val="28"/>
          <w:szCs w:val="28"/>
        </w:rPr>
      </w:pPr>
      <w:r w:rsidRPr="000A5D97">
        <w:rPr>
          <w:rFonts w:ascii="Arial" w:hAnsi="Arial" w:cs="Arial"/>
          <w:b/>
          <w:bCs/>
          <w:sz w:val="28"/>
          <w:szCs w:val="28"/>
        </w:rPr>
        <w:t>Discussion:</w:t>
      </w:r>
      <w:r w:rsidR="00577D3B">
        <w:rPr>
          <w:rFonts w:ascii="Arial" w:hAnsi="Arial" w:cs="Arial"/>
          <w:sz w:val="28"/>
          <w:szCs w:val="28"/>
        </w:rPr>
        <w:t xml:space="preserve">  ensued</w:t>
      </w:r>
    </w:p>
    <w:p w14:paraId="29FE6995" w14:textId="4FA9BBC6" w:rsidR="00577D3B" w:rsidRPr="00577D3B" w:rsidRDefault="00577D3B" w:rsidP="00A5733C">
      <w:pPr>
        <w:pStyle w:val="NoSpacing"/>
        <w:rPr>
          <w:rFonts w:ascii="Arial" w:hAnsi="Arial" w:cs="Arial"/>
          <w:sz w:val="28"/>
          <w:szCs w:val="28"/>
        </w:rPr>
      </w:pPr>
      <w:r w:rsidRPr="000A5D97">
        <w:rPr>
          <w:rFonts w:ascii="Arial" w:hAnsi="Arial" w:cs="Arial"/>
          <w:b/>
          <w:bCs/>
          <w:sz w:val="28"/>
          <w:szCs w:val="28"/>
        </w:rPr>
        <w:t>Vote:</w:t>
      </w:r>
      <w:r>
        <w:rPr>
          <w:rFonts w:ascii="Arial" w:hAnsi="Arial" w:cs="Arial"/>
          <w:sz w:val="28"/>
          <w:szCs w:val="28"/>
        </w:rPr>
        <w:t xml:space="preserve"> motion carried </w:t>
      </w:r>
    </w:p>
    <w:p w14:paraId="19A21899" w14:textId="7E61B5A9" w:rsidR="004D07CD" w:rsidRDefault="004D07CD">
      <w:pPr>
        <w:pStyle w:val="BodyText"/>
        <w:spacing w:before="1"/>
        <w:rPr>
          <w:rFonts w:ascii="Arial" w:hAnsi="Arial" w:cs="Arial"/>
          <w:b/>
          <w:sz w:val="28"/>
          <w:szCs w:val="28"/>
        </w:rPr>
      </w:pPr>
    </w:p>
    <w:p w14:paraId="615A40D4" w14:textId="77777777" w:rsidR="009769E7" w:rsidRDefault="009769E7">
      <w:pPr>
        <w:pStyle w:val="BodyText"/>
        <w:spacing w:before="1"/>
        <w:rPr>
          <w:rFonts w:ascii="Arial" w:hAnsi="Arial" w:cs="Arial"/>
          <w:b/>
          <w:sz w:val="28"/>
          <w:szCs w:val="28"/>
        </w:rPr>
      </w:pPr>
    </w:p>
    <w:p w14:paraId="6A974D5E" w14:textId="77777777" w:rsidR="009769E7" w:rsidRDefault="009769E7">
      <w:pPr>
        <w:pStyle w:val="BodyText"/>
        <w:spacing w:before="1"/>
        <w:rPr>
          <w:rFonts w:ascii="Arial" w:hAnsi="Arial" w:cs="Arial"/>
          <w:b/>
          <w:sz w:val="28"/>
          <w:szCs w:val="28"/>
        </w:rPr>
      </w:pPr>
    </w:p>
    <w:p w14:paraId="4D8CA763" w14:textId="77777777" w:rsidR="009769E7" w:rsidRDefault="009769E7">
      <w:pPr>
        <w:pStyle w:val="BodyText"/>
        <w:spacing w:before="1"/>
        <w:rPr>
          <w:rFonts w:ascii="Arial" w:hAnsi="Arial" w:cs="Arial"/>
          <w:b/>
          <w:sz w:val="28"/>
          <w:szCs w:val="28"/>
        </w:rPr>
      </w:pPr>
    </w:p>
    <w:p w14:paraId="6735BCBE" w14:textId="77777777" w:rsidR="009769E7" w:rsidRDefault="009769E7">
      <w:pPr>
        <w:pStyle w:val="BodyText"/>
        <w:spacing w:before="1"/>
        <w:rPr>
          <w:rFonts w:ascii="Arial" w:hAnsi="Arial" w:cs="Arial"/>
          <w:b/>
          <w:sz w:val="28"/>
          <w:szCs w:val="28"/>
        </w:rPr>
      </w:pPr>
    </w:p>
    <w:p w14:paraId="17EB6CD6" w14:textId="77777777" w:rsidR="009769E7" w:rsidRDefault="009769E7">
      <w:pPr>
        <w:pStyle w:val="BodyText"/>
        <w:spacing w:before="1"/>
        <w:rPr>
          <w:rFonts w:ascii="Arial" w:hAnsi="Arial" w:cs="Arial"/>
          <w:b/>
          <w:sz w:val="28"/>
          <w:szCs w:val="28"/>
        </w:rPr>
      </w:pPr>
    </w:p>
    <w:p w14:paraId="492D9E65" w14:textId="77777777" w:rsidR="009769E7" w:rsidRDefault="009769E7">
      <w:pPr>
        <w:pStyle w:val="BodyText"/>
        <w:spacing w:before="1"/>
        <w:rPr>
          <w:rFonts w:ascii="Arial" w:hAnsi="Arial" w:cs="Arial"/>
          <w:b/>
          <w:sz w:val="28"/>
          <w:szCs w:val="28"/>
        </w:rPr>
      </w:pPr>
    </w:p>
    <w:p w14:paraId="05830457" w14:textId="3DBAFAA0" w:rsidR="00A5733C" w:rsidRDefault="00A5733C">
      <w:pPr>
        <w:pStyle w:val="BodyText"/>
        <w:spacing w:before="1"/>
        <w:rPr>
          <w:rFonts w:ascii="Arial" w:hAnsi="Arial" w:cs="Arial"/>
          <w:b/>
          <w:sz w:val="28"/>
          <w:szCs w:val="28"/>
        </w:rPr>
      </w:pPr>
      <w:r>
        <w:rPr>
          <w:rFonts w:ascii="Arial" w:hAnsi="Arial" w:cs="Arial"/>
          <w:b/>
          <w:sz w:val="28"/>
          <w:szCs w:val="28"/>
        </w:rPr>
        <w:t>Discussion Item #2</w:t>
      </w:r>
    </w:p>
    <w:p w14:paraId="5A75F3C6" w14:textId="0335AFEE" w:rsidR="00A5733C" w:rsidRDefault="00A5733C">
      <w:pPr>
        <w:pStyle w:val="BodyText"/>
        <w:spacing w:before="1"/>
        <w:rPr>
          <w:rFonts w:ascii="Arial" w:hAnsi="Arial" w:cs="Arial"/>
          <w:b/>
          <w:sz w:val="28"/>
          <w:szCs w:val="28"/>
        </w:rPr>
      </w:pPr>
      <w:r>
        <w:rPr>
          <w:rFonts w:ascii="Arial" w:hAnsi="Arial" w:cs="Arial"/>
          <w:b/>
          <w:sz w:val="28"/>
          <w:szCs w:val="28"/>
        </w:rPr>
        <w:t>Road Trip! You and your board connect</w:t>
      </w:r>
    </w:p>
    <w:p w14:paraId="3DAAFA4E" w14:textId="77777777" w:rsidR="00BB3410" w:rsidRDefault="00BB3410">
      <w:pPr>
        <w:pStyle w:val="BodyText"/>
        <w:spacing w:before="1"/>
        <w:rPr>
          <w:rFonts w:ascii="Arial" w:hAnsi="Arial" w:cs="Arial"/>
          <w:b/>
          <w:sz w:val="28"/>
          <w:szCs w:val="28"/>
        </w:rPr>
      </w:pPr>
    </w:p>
    <w:p w14:paraId="18CC4046" w14:textId="635148B2" w:rsidR="009769E7" w:rsidRDefault="00BB3410">
      <w:pPr>
        <w:pStyle w:val="BodyText"/>
        <w:spacing w:before="1"/>
        <w:rPr>
          <w:rFonts w:ascii="Arial" w:hAnsi="Arial" w:cs="Arial"/>
          <w:bCs/>
          <w:sz w:val="28"/>
          <w:szCs w:val="28"/>
        </w:rPr>
      </w:pPr>
      <w:r w:rsidRPr="00BB3410">
        <w:rPr>
          <w:rFonts w:ascii="Arial" w:hAnsi="Arial" w:cs="Arial"/>
          <w:bCs/>
          <w:sz w:val="28"/>
          <w:szCs w:val="28"/>
        </w:rPr>
        <w:t>Information was sent out in the AWSC package</w:t>
      </w:r>
    </w:p>
    <w:p w14:paraId="405EB4A6" w14:textId="77777777" w:rsidR="00BB3410" w:rsidRPr="00BB3410" w:rsidRDefault="00BB3410">
      <w:pPr>
        <w:pStyle w:val="BodyText"/>
        <w:spacing w:before="1"/>
        <w:rPr>
          <w:rFonts w:ascii="Arial" w:hAnsi="Arial" w:cs="Arial"/>
          <w:bCs/>
          <w:sz w:val="28"/>
          <w:szCs w:val="28"/>
        </w:rPr>
      </w:pPr>
    </w:p>
    <w:p w14:paraId="48371817" w14:textId="77777777" w:rsidR="009769E7" w:rsidRPr="000A5D97" w:rsidRDefault="009769E7" w:rsidP="009769E7">
      <w:pPr>
        <w:widowControl/>
        <w:adjustRightInd w:val="0"/>
        <w:rPr>
          <w:rFonts w:ascii="Arial" w:eastAsiaTheme="minorHAnsi" w:hAnsi="Arial" w:cs="Arial"/>
          <w:b/>
          <w:bCs/>
          <w:sz w:val="28"/>
          <w:szCs w:val="28"/>
          <w:lang w:eastAsia="en-US" w:bidi="ar-SA"/>
        </w:rPr>
      </w:pPr>
      <w:r w:rsidRPr="000A5D97">
        <w:rPr>
          <w:rFonts w:ascii="Arial" w:eastAsiaTheme="minorHAnsi" w:hAnsi="Arial" w:cs="Arial"/>
          <w:b/>
          <w:bCs/>
          <w:sz w:val="28"/>
          <w:szCs w:val="28"/>
          <w:lang w:eastAsia="en-US" w:bidi="ar-SA"/>
        </w:rPr>
        <w:t>DECISION POINT:</w:t>
      </w:r>
    </w:p>
    <w:p w14:paraId="2211118C" w14:textId="43E9C65D" w:rsidR="009769E7" w:rsidRPr="009769E7" w:rsidRDefault="009769E7" w:rsidP="009769E7">
      <w:pPr>
        <w:widowControl/>
        <w:adjustRightInd w:val="0"/>
        <w:rPr>
          <w:rFonts w:ascii="Arial" w:eastAsiaTheme="minorHAnsi" w:hAnsi="Arial" w:cs="Arial"/>
          <w:sz w:val="28"/>
          <w:szCs w:val="28"/>
          <w:lang w:eastAsia="en-US" w:bidi="ar-SA"/>
        </w:rPr>
      </w:pPr>
      <w:r w:rsidRPr="009769E7">
        <w:rPr>
          <w:rFonts w:ascii="Arial" w:eastAsiaTheme="minorHAnsi" w:hAnsi="Arial" w:cs="Arial"/>
          <w:sz w:val="28"/>
          <w:szCs w:val="28"/>
          <w:lang w:eastAsia="en-US" w:bidi="ar-SA"/>
        </w:rPr>
        <w:t xml:space="preserve">Are we interested, as an Area, in submitting a bid to potentially host a “Road </w:t>
      </w:r>
      <w:proofErr w:type="gramStart"/>
      <w:r w:rsidRPr="009769E7">
        <w:rPr>
          <w:rFonts w:ascii="Arial" w:eastAsiaTheme="minorHAnsi" w:hAnsi="Arial" w:cs="Arial"/>
          <w:sz w:val="28"/>
          <w:szCs w:val="28"/>
          <w:lang w:eastAsia="en-US" w:bidi="ar-SA"/>
        </w:rPr>
        <w:t>Trip!</w:t>
      </w:r>
      <w:proofErr w:type="gramEnd"/>
      <w:r w:rsidRPr="009769E7">
        <w:rPr>
          <w:rFonts w:ascii="Arial" w:eastAsiaTheme="minorHAnsi" w:hAnsi="Arial" w:cs="Arial"/>
          <w:sz w:val="28"/>
          <w:szCs w:val="28"/>
          <w:lang w:eastAsia="en-US" w:bidi="ar-SA"/>
        </w:rPr>
        <w:t xml:space="preserve"> You and Your</w:t>
      </w:r>
      <w:r w:rsidR="008C23A3">
        <w:rPr>
          <w:rFonts w:ascii="Arial" w:eastAsiaTheme="minorHAnsi" w:hAnsi="Arial" w:cs="Arial"/>
          <w:sz w:val="28"/>
          <w:szCs w:val="28"/>
          <w:lang w:eastAsia="en-US" w:bidi="ar-SA"/>
        </w:rPr>
        <w:t xml:space="preserve"> </w:t>
      </w:r>
      <w:r w:rsidRPr="009769E7">
        <w:rPr>
          <w:rFonts w:ascii="Arial" w:eastAsiaTheme="minorHAnsi" w:hAnsi="Arial" w:cs="Arial"/>
          <w:sz w:val="28"/>
          <w:szCs w:val="28"/>
          <w:lang w:eastAsia="en-US" w:bidi="ar-SA"/>
        </w:rPr>
        <w:t>Board Connect” Event?</w:t>
      </w:r>
    </w:p>
    <w:p w14:paraId="5C77B9BB" w14:textId="0F98DC02" w:rsidR="000E305B" w:rsidRDefault="009769E7" w:rsidP="008C23A3">
      <w:pPr>
        <w:widowControl/>
        <w:adjustRightInd w:val="0"/>
        <w:rPr>
          <w:rFonts w:ascii="Arial" w:eastAsiaTheme="minorHAnsi" w:hAnsi="Arial" w:cs="Arial"/>
          <w:sz w:val="28"/>
          <w:szCs w:val="28"/>
          <w:lang w:eastAsia="en-US" w:bidi="ar-SA"/>
        </w:rPr>
      </w:pPr>
      <w:r w:rsidRPr="009769E7">
        <w:rPr>
          <w:rFonts w:ascii="Arial" w:eastAsiaTheme="minorHAnsi" w:hAnsi="Arial" w:cs="Arial"/>
          <w:sz w:val="28"/>
          <w:szCs w:val="28"/>
          <w:lang w:eastAsia="en-US" w:bidi="ar-SA"/>
        </w:rPr>
        <w:t xml:space="preserve">Do we wish to make a decision about submitting a bid and potentially hosting a “Road </w:t>
      </w:r>
      <w:proofErr w:type="gramStart"/>
      <w:r w:rsidRPr="009769E7">
        <w:rPr>
          <w:rFonts w:ascii="Arial" w:eastAsiaTheme="minorHAnsi" w:hAnsi="Arial" w:cs="Arial"/>
          <w:sz w:val="28"/>
          <w:szCs w:val="28"/>
          <w:lang w:eastAsia="en-US" w:bidi="ar-SA"/>
        </w:rPr>
        <w:t>Trip!</w:t>
      </w:r>
      <w:proofErr w:type="gramEnd"/>
      <w:r w:rsidRPr="009769E7">
        <w:rPr>
          <w:rFonts w:ascii="Arial" w:eastAsiaTheme="minorHAnsi" w:hAnsi="Arial" w:cs="Arial"/>
          <w:sz w:val="28"/>
          <w:szCs w:val="28"/>
          <w:lang w:eastAsia="en-US" w:bidi="ar-SA"/>
        </w:rPr>
        <w:t xml:space="preserve"> You and</w:t>
      </w:r>
      <w:r w:rsidR="008C23A3">
        <w:rPr>
          <w:rFonts w:ascii="Arial" w:eastAsiaTheme="minorHAnsi" w:hAnsi="Arial" w:cs="Arial"/>
          <w:sz w:val="28"/>
          <w:szCs w:val="28"/>
          <w:lang w:eastAsia="en-US" w:bidi="ar-SA"/>
        </w:rPr>
        <w:t xml:space="preserve"> </w:t>
      </w:r>
      <w:r w:rsidRPr="009769E7">
        <w:rPr>
          <w:rFonts w:ascii="Arial" w:eastAsiaTheme="minorHAnsi" w:hAnsi="Arial" w:cs="Arial"/>
          <w:sz w:val="28"/>
          <w:szCs w:val="28"/>
          <w:lang w:eastAsia="en-US" w:bidi="ar-SA"/>
        </w:rPr>
        <w:t>Your Board Connect” Event at 2020 AWSC for October 2021 or at Assembly 2020 for October 2022?</w:t>
      </w:r>
    </w:p>
    <w:p w14:paraId="6CBE1AA0" w14:textId="77777777" w:rsidR="005B32EB" w:rsidRDefault="005B32EB" w:rsidP="009769E7">
      <w:pPr>
        <w:pStyle w:val="BodyText"/>
        <w:spacing w:before="1"/>
        <w:rPr>
          <w:rFonts w:ascii="Arial" w:eastAsiaTheme="minorHAnsi" w:hAnsi="Arial" w:cs="Arial"/>
          <w:sz w:val="28"/>
          <w:szCs w:val="28"/>
          <w:lang w:eastAsia="en-US" w:bidi="ar-SA"/>
        </w:rPr>
      </w:pPr>
    </w:p>
    <w:p w14:paraId="3889D229" w14:textId="384B3747" w:rsidR="009769E7" w:rsidRPr="009769E7" w:rsidRDefault="009769E7" w:rsidP="009769E7">
      <w:pPr>
        <w:pStyle w:val="BodyText"/>
        <w:spacing w:before="1"/>
        <w:rPr>
          <w:rFonts w:ascii="Arial" w:hAnsi="Arial" w:cs="Arial"/>
          <w:b/>
          <w:sz w:val="28"/>
          <w:szCs w:val="28"/>
        </w:rPr>
      </w:pPr>
      <w:r w:rsidRPr="009769E7">
        <w:rPr>
          <w:rFonts w:ascii="Arial" w:hAnsi="Arial" w:cs="Arial"/>
          <w:b/>
          <w:sz w:val="28"/>
          <w:szCs w:val="28"/>
        </w:rPr>
        <w:t xml:space="preserve">Discussion: </w:t>
      </w:r>
    </w:p>
    <w:p w14:paraId="2C696BC9" w14:textId="38947855" w:rsidR="00577D3B" w:rsidRDefault="009769E7" w:rsidP="005B32EB">
      <w:pPr>
        <w:pStyle w:val="BodyText"/>
        <w:numPr>
          <w:ilvl w:val="0"/>
          <w:numId w:val="7"/>
        </w:numPr>
        <w:spacing w:before="1"/>
        <w:rPr>
          <w:rFonts w:ascii="Arial" w:hAnsi="Arial" w:cs="Arial"/>
          <w:bCs/>
          <w:sz w:val="28"/>
          <w:szCs w:val="28"/>
        </w:rPr>
      </w:pPr>
      <w:r>
        <w:rPr>
          <w:rFonts w:ascii="Arial" w:hAnsi="Arial" w:cs="Arial"/>
          <w:bCs/>
          <w:sz w:val="28"/>
          <w:szCs w:val="28"/>
        </w:rPr>
        <w:t>Maybe hold over multiple weekends or do we work Assembly around this.</w:t>
      </w:r>
    </w:p>
    <w:p w14:paraId="32D9310B" w14:textId="36BF5A4E" w:rsidR="009769E7" w:rsidRDefault="009769E7" w:rsidP="005B32EB">
      <w:pPr>
        <w:pStyle w:val="BodyText"/>
        <w:numPr>
          <w:ilvl w:val="0"/>
          <w:numId w:val="7"/>
        </w:numPr>
        <w:spacing w:before="1"/>
        <w:rPr>
          <w:rFonts w:ascii="Arial" w:hAnsi="Arial" w:cs="Arial"/>
          <w:bCs/>
          <w:sz w:val="28"/>
          <w:szCs w:val="28"/>
        </w:rPr>
      </w:pPr>
      <w:r>
        <w:rPr>
          <w:rFonts w:ascii="Arial" w:hAnsi="Arial" w:cs="Arial"/>
          <w:bCs/>
          <w:sz w:val="28"/>
          <w:szCs w:val="28"/>
        </w:rPr>
        <w:t>Must be within 24 KM of an international airport</w:t>
      </w:r>
    </w:p>
    <w:p w14:paraId="65F839A0" w14:textId="37EA7006" w:rsidR="009769E7" w:rsidRDefault="009769E7" w:rsidP="005B32EB">
      <w:pPr>
        <w:pStyle w:val="BodyText"/>
        <w:numPr>
          <w:ilvl w:val="0"/>
          <w:numId w:val="7"/>
        </w:numPr>
        <w:spacing w:before="1"/>
        <w:rPr>
          <w:rFonts w:ascii="Arial" w:hAnsi="Arial" w:cs="Arial"/>
          <w:bCs/>
          <w:sz w:val="28"/>
          <w:szCs w:val="28"/>
        </w:rPr>
      </w:pPr>
      <w:r>
        <w:rPr>
          <w:rFonts w:ascii="Arial" w:hAnsi="Arial" w:cs="Arial"/>
          <w:bCs/>
          <w:sz w:val="28"/>
          <w:szCs w:val="28"/>
        </w:rPr>
        <w:t>Registration fee is not stated.  Do we have a number?</w:t>
      </w:r>
    </w:p>
    <w:p w14:paraId="37D86F02" w14:textId="2E510C35" w:rsidR="009769E7" w:rsidRDefault="009769E7" w:rsidP="005B32EB">
      <w:pPr>
        <w:pStyle w:val="BodyText"/>
        <w:numPr>
          <w:ilvl w:val="0"/>
          <w:numId w:val="7"/>
        </w:numPr>
        <w:spacing w:before="1"/>
        <w:rPr>
          <w:rFonts w:ascii="Arial" w:hAnsi="Arial" w:cs="Arial"/>
          <w:bCs/>
          <w:sz w:val="28"/>
          <w:szCs w:val="28"/>
        </w:rPr>
      </w:pPr>
      <w:r>
        <w:rPr>
          <w:rFonts w:ascii="Arial" w:hAnsi="Arial" w:cs="Arial"/>
          <w:bCs/>
          <w:sz w:val="28"/>
          <w:szCs w:val="28"/>
        </w:rPr>
        <w:t>Would WSO consider holding back due to the current financial state?</w:t>
      </w:r>
    </w:p>
    <w:p w14:paraId="764E29CA" w14:textId="5BBD6BCD" w:rsidR="009769E7" w:rsidRDefault="009769E7" w:rsidP="005B32EB">
      <w:pPr>
        <w:pStyle w:val="BodyText"/>
        <w:numPr>
          <w:ilvl w:val="0"/>
          <w:numId w:val="7"/>
        </w:numPr>
        <w:spacing w:before="1"/>
        <w:rPr>
          <w:rFonts w:ascii="Arial" w:hAnsi="Arial" w:cs="Arial"/>
          <w:bCs/>
          <w:sz w:val="28"/>
          <w:szCs w:val="28"/>
        </w:rPr>
      </w:pPr>
      <w:r>
        <w:rPr>
          <w:rFonts w:ascii="Arial" w:hAnsi="Arial" w:cs="Arial"/>
          <w:bCs/>
          <w:sz w:val="28"/>
          <w:szCs w:val="28"/>
        </w:rPr>
        <w:t>WSO has forwarded the bid forms but things may change.</w:t>
      </w:r>
    </w:p>
    <w:p w14:paraId="0CDD89BE" w14:textId="3F0E80D8" w:rsidR="009769E7" w:rsidRDefault="009769E7" w:rsidP="005B32EB">
      <w:pPr>
        <w:pStyle w:val="BodyText"/>
        <w:numPr>
          <w:ilvl w:val="0"/>
          <w:numId w:val="7"/>
        </w:numPr>
        <w:spacing w:before="1"/>
        <w:rPr>
          <w:rFonts w:ascii="Arial" w:hAnsi="Arial" w:cs="Arial"/>
          <w:bCs/>
          <w:sz w:val="28"/>
          <w:szCs w:val="28"/>
        </w:rPr>
      </w:pPr>
      <w:r>
        <w:rPr>
          <w:rFonts w:ascii="Arial" w:hAnsi="Arial" w:cs="Arial"/>
          <w:bCs/>
          <w:sz w:val="28"/>
          <w:szCs w:val="28"/>
        </w:rPr>
        <w:t>Member feels that they do not have resources or proximity to airport. Member feels that this needs to be dealt with at OSA.</w:t>
      </w:r>
      <w:r w:rsidR="005B32EB">
        <w:rPr>
          <w:rFonts w:ascii="Arial" w:hAnsi="Arial" w:cs="Arial"/>
          <w:bCs/>
          <w:sz w:val="28"/>
          <w:szCs w:val="28"/>
        </w:rPr>
        <w:t xml:space="preserve"> (this would be a GR decision as per previous discussions)</w:t>
      </w:r>
    </w:p>
    <w:p w14:paraId="2A71C56C" w14:textId="4C412CA4" w:rsidR="005B32EB" w:rsidRDefault="005B32EB" w:rsidP="005B32EB">
      <w:pPr>
        <w:pStyle w:val="BodyText"/>
        <w:numPr>
          <w:ilvl w:val="0"/>
          <w:numId w:val="7"/>
        </w:numPr>
        <w:spacing w:before="1"/>
        <w:rPr>
          <w:rFonts w:ascii="Arial" w:hAnsi="Arial" w:cs="Arial"/>
          <w:bCs/>
          <w:sz w:val="28"/>
          <w:szCs w:val="28"/>
        </w:rPr>
      </w:pPr>
      <w:r>
        <w:rPr>
          <w:rFonts w:ascii="Arial" w:hAnsi="Arial" w:cs="Arial"/>
          <w:bCs/>
          <w:sz w:val="28"/>
          <w:szCs w:val="28"/>
        </w:rPr>
        <w:t xml:space="preserve">WSO will have a deficit and then things may be cancelled due to the state of affairs now. Feel Ohio should get it as they were cancelled this year and they had all the footwork done already. </w:t>
      </w:r>
    </w:p>
    <w:p w14:paraId="7B5A5ABA" w14:textId="26E85CC2" w:rsidR="005B32EB" w:rsidRDefault="005B32EB" w:rsidP="005B32EB">
      <w:pPr>
        <w:pStyle w:val="BodyText"/>
        <w:numPr>
          <w:ilvl w:val="0"/>
          <w:numId w:val="7"/>
        </w:numPr>
        <w:spacing w:before="1"/>
        <w:rPr>
          <w:rFonts w:ascii="Arial" w:hAnsi="Arial" w:cs="Arial"/>
          <w:bCs/>
          <w:sz w:val="28"/>
          <w:szCs w:val="28"/>
        </w:rPr>
      </w:pPr>
      <w:r>
        <w:rPr>
          <w:rFonts w:ascii="Arial" w:hAnsi="Arial" w:cs="Arial"/>
          <w:bCs/>
          <w:sz w:val="28"/>
          <w:szCs w:val="28"/>
        </w:rPr>
        <w:t xml:space="preserve">Groups are very concerned about budgetary concerns and question the validity of having these events. </w:t>
      </w:r>
    </w:p>
    <w:p w14:paraId="3B3B5492" w14:textId="109C81EC" w:rsidR="005B32EB" w:rsidRDefault="005B32EB" w:rsidP="005B32EB">
      <w:pPr>
        <w:pStyle w:val="BodyText"/>
        <w:numPr>
          <w:ilvl w:val="0"/>
          <w:numId w:val="7"/>
        </w:numPr>
        <w:spacing w:before="1"/>
        <w:rPr>
          <w:rFonts w:ascii="Arial" w:hAnsi="Arial" w:cs="Arial"/>
          <w:bCs/>
          <w:sz w:val="28"/>
          <w:szCs w:val="28"/>
        </w:rPr>
      </w:pPr>
      <w:r>
        <w:rPr>
          <w:rFonts w:ascii="Arial" w:hAnsi="Arial" w:cs="Arial"/>
          <w:bCs/>
          <w:sz w:val="28"/>
          <w:szCs w:val="28"/>
        </w:rPr>
        <w:t xml:space="preserve">These events are a result of the membership looking at what the trustees do. </w:t>
      </w:r>
    </w:p>
    <w:p w14:paraId="5F30F7B9" w14:textId="1F902EAE" w:rsidR="005B32EB" w:rsidRDefault="005B32EB" w:rsidP="005B32EB">
      <w:pPr>
        <w:pStyle w:val="BodyText"/>
        <w:numPr>
          <w:ilvl w:val="0"/>
          <w:numId w:val="7"/>
        </w:numPr>
        <w:spacing w:before="1"/>
        <w:rPr>
          <w:rFonts w:ascii="Arial" w:hAnsi="Arial" w:cs="Arial"/>
          <w:bCs/>
          <w:sz w:val="28"/>
          <w:szCs w:val="28"/>
        </w:rPr>
      </w:pPr>
      <w:r>
        <w:rPr>
          <w:rFonts w:ascii="Arial" w:hAnsi="Arial" w:cs="Arial"/>
          <w:bCs/>
          <w:sz w:val="28"/>
          <w:szCs w:val="28"/>
        </w:rPr>
        <w:t xml:space="preserve">The board of trustees meet 4 times a year no matter what.  Normally they meet in Virginia Beach.  Occasionally meet virtually.  The experience can be very uplifting.  Aids in the understanding of links of service.  Shows members that trustees are all just Al-Anon members like us.  </w:t>
      </w:r>
    </w:p>
    <w:p w14:paraId="795B8EF7" w14:textId="08A9025A" w:rsidR="005B32EB" w:rsidRDefault="005B32EB" w:rsidP="005B32EB">
      <w:pPr>
        <w:pStyle w:val="BodyText"/>
        <w:numPr>
          <w:ilvl w:val="0"/>
          <w:numId w:val="7"/>
        </w:numPr>
        <w:spacing w:before="1"/>
        <w:rPr>
          <w:rFonts w:ascii="Arial" w:hAnsi="Arial" w:cs="Arial"/>
          <w:bCs/>
          <w:sz w:val="28"/>
          <w:szCs w:val="28"/>
        </w:rPr>
      </w:pPr>
      <w:r>
        <w:rPr>
          <w:rFonts w:ascii="Arial" w:hAnsi="Arial" w:cs="Arial"/>
          <w:bCs/>
          <w:sz w:val="28"/>
          <w:szCs w:val="28"/>
        </w:rPr>
        <w:t>Wait till OSA and look at the state of emergency then</w:t>
      </w:r>
    </w:p>
    <w:p w14:paraId="56CBEF6A" w14:textId="15CCADB9" w:rsidR="005B32EB" w:rsidRDefault="000A5D97" w:rsidP="005B32EB">
      <w:pPr>
        <w:pStyle w:val="BodyText"/>
        <w:numPr>
          <w:ilvl w:val="0"/>
          <w:numId w:val="7"/>
        </w:numPr>
        <w:spacing w:before="1"/>
        <w:rPr>
          <w:rFonts w:ascii="Arial" w:hAnsi="Arial" w:cs="Arial"/>
          <w:bCs/>
          <w:sz w:val="28"/>
          <w:szCs w:val="28"/>
        </w:rPr>
      </w:pPr>
      <w:r>
        <w:rPr>
          <w:rFonts w:ascii="Arial" w:hAnsi="Arial" w:cs="Arial"/>
          <w:bCs/>
          <w:sz w:val="28"/>
          <w:szCs w:val="28"/>
        </w:rPr>
        <w:t>We can submit bids for both events if we choose</w:t>
      </w:r>
    </w:p>
    <w:p w14:paraId="68315D5C" w14:textId="052FD2A1" w:rsidR="000A5D97" w:rsidRDefault="000A5D97" w:rsidP="005B32EB">
      <w:pPr>
        <w:pStyle w:val="BodyText"/>
        <w:numPr>
          <w:ilvl w:val="0"/>
          <w:numId w:val="7"/>
        </w:numPr>
        <w:spacing w:before="1"/>
        <w:rPr>
          <w:rFonts w:ascii="Arial" w:hAnsi="Arial" w:cs="Arial"/>
          <w:bCs/>
          <w:sz w:val="28"/>
          <w:szCs w:val="28"/>
        </w:rPr>
      </w:pPr>
      <w:r>
        <w:rPr>
          <w:rFonts w:ascii="Arial" w:hAnsi="Arial" w:cs="Arial"/>
          <w:bCs/>
          <w:sz w:val="28"/>
          <w:szCs w:val="28"/>
        </w:rPr>
        <w:t xml:space="preserve">At this point that we do not know that the WSO will may cancel the event even into the future.  </w:t>
      </w:r>
    </w:p>
    <w:p w14:paraId="16B01700" w14:textId="27DFA8EA" w:rsidR="000A5D97" w:rsidRDefault="000A5D97" w:rsidP="005B32EB">
      <w:pPr>
        <w:pStyle w:val="BodyText"/>
        <w:numPr>
          <w:ilvl w:val="0"/>
          <w:numId w:val="7"/>
        </w:numPr>
        <w:spacing w:before="1"/>
        <w:rPr>
          <w:rFonts w:ascii="Arial" w:hAnsi="Arial" w:cs="Arial"/>
          <w:bCs/>
          <w:sz w:val="28"/>
          <w:szCs w:val="28"/>
        </w:rPr>
      </w:pPr>
      <w:r>
        <w:rPr>
          <w:rFonts w:ascii="Arial" w:hAnsi="Arial" w:cs="Arial"/>
          <w:bCs/>
          <w:sz w:val="28"/>
          <w:szCs w:val="28"/>
        </w:rPr>
        <w:t xml:space="preserve">There seems to be a consensus that OSA needs to be responsible for this </w:t>
      </w:r>
      <w:r>
        <w:rPr>
          <w:rFonts w:ascii="Arial" w:hAnsi="Arial" w:cs="Arial"/>
          <w:bCs/>
          <w:sz w:val="28"/>
          <w:szCs w:val="28"/>
        </w:rPr>
        <w:lastRenderedPageBreak/>
        <w:t xml:space="preserve">decision. </w:t>
      </w:r>
    </w:p>
    <w:p w14:paraId="4A5FEB0E" w14:textId="2A3A7978" w:rsidR="000A5D97" w:rsidRDefault="000A5D97" w:rsidP="005B32EB">
      <w:pPr>
        <w:pStyle w:val="BodyText"/>
        <w:numPr>
          <w:ilvl w:val="0"/>
          <w:numId w:val="7"/>
        </w:numPr>
        <w:spacing w:before="1"/>
        <w:rPr>
          <w:rFonts w:ascii="Arial" w:hAnsi="Arial" w:cs="Arial"/>
          <w:bCs/>
          <w:sz w:val="28"/>
          <w:szCs w:val="28"/>
        </w:rPr>
      </w:pPr>
      <w:r>
        <w:rPr>
          <w:rFonts w:ascii="Arial" w:hAnsi="Arial" w:cs="Arial"/>
          <w:bCs/>
          <w:sz w:val="28"/>
          <w:szCs w:val="28"/>
        </w:rPr>
        <w:t xml:space="preserve">Does the committee pay for the expenses for the </w:t>
      </w:r>
      <w:proofErr w:type="gramStart"/>
      <w:r>
        <w:rPr>
          <w:rFonts w:ascii="Arial" w:hAnsi="Arial" w:cs="Arial"/>
          <w:bCs/>
          <w:sz w:val="28"/>
          <w:szCs w:val="28"/>
        </w:rPr>
        <w:t>trustees.</w:t>
      </w:r>
      <w:proofErr w:type="gramEnd"/>
      <w:r>
        <w:rPr>
          <w:rFonts w:ascii="Arial" w:hAnsi="Arial" w:cs="Arial"/>
          <w:bCs/>
          <w:sz w:val="28"/>
          <w:szCs w:val="28"/>
        </w:rPr>
        <w:t xml:space="preserve">  WSO pays for everything.  Members only pay for the registration to attend the event.  Members pay for all their own expensed.</w:t>
      </w:r>
    </w:p>
    <w:p w14:paraId="63A2F886" w14:textId="7E250BE9" w:rsidR="000A5D97" w:rsidRDefault="000A5D97" w:rsidP="005B32EB">
      <w:pPr>
        <w:pStyle w:val="BodyText"/>
        <w:numPr>
          <w:ilvl w:val="0"/>
          <w:numId w:val="7"/>
        </w:numPr>
        <w:spacing w:before="1"/>
        <w:rPr>
          <w:rFonts w:ascii="Arial" w:hAnsi="Arial" w:cs="Arial"/>
          <w:bCs/>
          <w:sz w:val="28"/>
          <w:szCs w:val="28"/>
        </w:rPr>
      </w:pPr>
      <w:r>
        <w:rPr>
          <w:rFonts w:ascii="Arial" w:hAnsi="Arial" w:cs="Arial"/>
          <w:bCs/>
          <w:sz w:val="28"/>
          <w:szCs w:val="28"/>
        </w:rPr>
        <w:t xml:space="preserve">Committee member numbers will vary.  Members would contact hotels and then publicizing the event.  </w:t>
      </w:r>
    </w:p>
    <w:p w14:paraId="2052C7BD" w14:textId="286061BF" w:rsidR="000A5D97" w:rsidRDefault="000A5D97" w:rsidP="000A5D97">
      <w:pPr>
        <w:pStyle w:val="BodyText"/>
        <w:spacing w:before="1"/>
        <w:ind w:left="720"/>
        <w:rPr>
          <w:rFonts w:ascii="Arial" w:hAnsi="Arial" w:cs="Arial"/>
          <w:bCs/>
          <w:sz w:val="28"/>
          <w:szCs w:val="28"/>
        </w:rPr>
      </w:pPr>
    </w:p>
    <w:p w14:paraId="1492B328" w14:textId="5AEFC60B" w:rsidR="000A5D97" w:rsidRDefault="000A5D97" w:rsidP="000A5D97">
      <w:pPr>
        <w:pStyle w:val="BodyText"/>
        <w:spacing w:before="1"/>
        <w:ind w:left="720"/>
        <w:rPr>
          <w:rFonts w:ascii="Arial" w:hAnsi="Arial" w:cs="Arial"/>
          <w:bCs/>
          <w:sz w:val="28"/>
          <w:szCs w:val="28"/>
        </w:rPr>
      </w:pPr>
    </w:p>
    <w:p w14:paraId="21A991BB" w14:textId="7448B394" w:rsidR="000A5D97" w:rsidRPr="000A5D97" w:rsidRDefault="000A5D97" w:rsidP="000A5D97">
      <w:pPr>
        <w:pStyle w:val="BodyText"/>
        <w:spacing w:before="1"/>
        <w:rPr>
          <w:rFonts w:ascii="Arial" w:hAnsi="Arial" w:cs="Arial"/>
          <w:b/>
          <w:sz w:val="28"/>
          <w:szCs w:val="28"/>
        </w:rPr>
      </w:pPr>
      <w:r w:rsidRPr="000A5D97">
        <w:rPr>
          <w:rFonts w:ascii="Arial" w:hAnsi="Arial" w:cs="Arial"/>
          <w:b/>
          <w:sz w:val="28"/>
          <w:szCs w:val="28"/>
        </w:rPr>
        <w:t>Motion:</w:t>
      </w:r>
    </w:p>
    <w:p w14:paraId="241E2D7A" w14:textId="4AA973BD" w:rsidR="000A5D97" w:rsidRPr="000F6EDC" w:rsidRDefault="000F6EDC" w:rsidP="000A5D97">
      <w:pPr>
        <w:pStyle w:val="BodyText"/>
        <w:spacing w:before="1"/>
        <w:rPr>
          <w:rFonts w:ascii="Arial" w:hAnsi="Arial" w:cs="Arial"/>
          <w:bCs/>
          <w:sz w:val="28"/>
          <w:szCs w:val="28"/>
        </w:rPr>
      </w:pPr>
      <w:r w:rsidRPr="000F6EDC">
        <w:rPr>
          <w:rFonts w:ascii="Arial" w:hAnsi="Arial" w:cs="Arial"/>
          <w:bCs/>
          <w:sz w:val="28"/>
          <w:szCs w:val="28"/>
        </w:rPr>
        <w:t xml:space="preserve">That the </w:t>
      </w:r>
      <w:r>
        <w:rPr>
          <w:rFonts w:ascii="Arial" w:hAnsi="Arial" w:cs="Arial"/>
          <w:bCs/>
          <w:sz w:val="28"/>
          <w:szCs w:val="28"/>
        </w:rPr>
        <w:t>A</w:t>
      </w:r>
      <w:r w:rsidRPr="000F6EDC">
        <w:rPr>
          <w:rFonts w:ascii="Arial" w:hAnsi="Arial" w:cs="Arial"/>
          <w:bCs/>
          <w:sz w:val="28"/>
          <w:szCs w:val="28"/>
        </w:rPr>
        <w:t xml:space="preserve">ssembly 2020 consider and discuss submitting a request to host the “Road Trip! You </w:t>
      </w:r>
      <w:r w:rsidR="008C23A3">
        <w:rPr>
          <w:rFonts w:ascii="Arial" w:hAnsi="Arial" w:cs="Arial"/>
          <w:bCs/>
          <w:sz w:val="28"/>
          <w:szCs w:val="28"/>
        </w:rPr>
        <w:t>and</w:t>
      </w:r>
      <w:r w:rsidRPr="000F6EDC">
        <w:rPr>
          <w:rFonts w:ascii="Arial" w:hAnsi="Arial" w:cs="Arial"/>
          <w:bCs/>
          <w:sz w:val="28"/>
          <w:szCs w:val="28"/>
        </w:rPr>
        <w:t xml:space="preserve"> </w:t>
      </w:r>
      <w:r>
        <w:rPr>
          <w:rFonts w:ascii="Arial" w:hAnsi="Arial" w:cs="Arial"/>
          <w:bCs/>
          <w:sz w:val="28"/>
          <w:szCs w:val="28"/>
        </w:rPr>
        <w:t>Y</w:t>
      </w:r>
      <w:r w:rsidRPr="000F6EDC">
        <w:rPr>
          <w:rFonts w:ascii="Arial" w:hAnsi="Arial" w:cs="Arial"/>
          <w:bCs/>
          <w:sz w:val="28"/>
          <w:szCs w:val="28"/>
        </w:rPr>
        <w:t xml:space="preserve">our </w:t>
      </w:r>
      <w:r>
        <w:rPr>
          <w:rFonts w:ascii="Arial" w:hAnsi="Arial" w:cs="Arial"/>
          <w:bCs/>
          <w:sz w:val="28"/>
          <w:szCs w:val="28"/>
        </w:rPr>
        <w:t>B</w:t>
      </w:r>
      <w:r w:rsidRPr="000F6EDC">
        <w:rPr>
          <w:rFonts w:ascii="Arial" w:hAnsi="Arial" w:cs="Arial"/>
          <w:bCs/>
          <w:sz w:val="28"/>
          <w:szCs w:val="28"/>
        </w:rPr>
        <w:t xml:space="preserve">oard </w:t>
      </w:r>
      <w:r>
        <w:rPr>
          <w:rFonts w:ascii="Arial" w:hAnsi="Arial" w:cs="Arial"/>
          <w:bCs/>
          <w:sz w:val="28"/>
          <w:szCs w:val="28"/>
        </w:rPr>
        <w:t>C</w:t>
      </w:r>
      <w:r w:rsidRPr="000F6EDC">
        <w:rPr>
          <w:rFonts w:ascii="Arial" w:hAnsi="Arial" w:cs="Arial"/>
          <w:bCs/>
          <w:sz w:val="28"/>
          <w:szCs w:val="28"/>
        </w:rPr>
        <w:t>onnect” in October 2022</w:t>
      </w:r>
    </w:p>
    <w:p w14:paraId="4830BE66" w14:textId="02C0028B" w:rsidR="000A5D97" w:rsidRPr="000A5D97" w:rsidRDefault="000A5D97" w:rsidP="000A5D97">
      <w:pPr>
        <w:pStyle w:val="BodyText"/>
        <w:spacing w:before="1"/>
        <w:rPr>
          <w:rFonts w:ascii="Arial" w:hAnsi="Arial" w:cs="Arial"/>
          <w:b/>
          <w:sz w:val="28"/>
          <w:szCs w:val="28"/>
        </w:rPr>
      </w:pPr>
      <w:r w:rsidRPr="000A5D97">
        <w:rPr>
          <w:rFonts w:ascii="Arial" w:hAnsi="Arial" w:cs="Arial"/>
          <w:b/>
          <w:sz w:val="28"/>
          <w:szCs w:val="28"/>
        </w:rPr>
        <w:t>Made by:</w:t>
      </w:r>
      <w:r w:rsidR="000F6EDC">
        <w:rPr>
          <w:rFonts w:ascii="Arial" w:hAnsi="Arial" w:cs="Arial"/>
          <w:b/>
          <w:sz w:val="28"/>
          <w:szCs w:val="28"/>
        </w:rPr>
        <w:t xml:space="preserve"> </w:t>
      </w:r>
      <w:ins w:id="38" w:author="Caterina Lindman" w:date="2023-02-06T22:03:00Z">
        <w:r w:rsidR="00E67CB2">
          <w:rPr>
            <w:sz w:val="21"/>
            <w:szCs w:val="21"/>
            <w:highlight w:val="black"/>
          </w:rPr>
          <w:t>XXXXX</w:t>
        </w:r>
        <w:r w:rsidR="00E67CB2" w:rsidRPr="000F6EDC">
          <w:rPr>
            <w:rFonts w:ascii="Arial" w:hAnsi="Arial" w:cs="Arial"/>
            <w:bCs/>
            <w:sz w:val="28"/>
            <w:szCs w:val="28"/>
          </w:rPr>
          <w:t xml:space="preserve"> </w:t>
        </w:r>
      </w:ins>
      <w:del w:id="39" w:author="Caterina Lindman" w:date="2023-02-06T22:03:00Z">
        <w:r w:rsidR="000F6EDC" w:rsidRPr="000F6EDC" w:rsidDel="00E67CB2">
          <w:rPr>
            <w:rFonts w:ascii="Arial" w:hAnsi="Arial" w:cs="Arial"/>
            <w:bCs/>
            <w:sz w:val="28"/>
            <w:szCs w:val="28"/>
          </w:rPr>
          <w:delText xml:space="preserve">Donna P. </w:delText>
        </w:r>
      </w:del>
      <w:r w:rsidR="000F6EDC" w:rsidRPr="000F6EDC">
        <w:rPr>
          <w:rFonts w:ascii="Arial" w:hAnsi="Arial" w:cs="Arial"/>
          <w:bCs/>
          <w:sz w:val="28"/>
          <w:szCs w:val="28"/>
        </w:rPr>
        <w:t>DR 16</w:t>
      </w:r>
    </w:p>
    <w:p w14:paraId="3C821E5D" w14:textId="130C778D" w:rsidR="000A5D97" w:rsidRPr="000A5D97" w:rsidRDefault="000A5D97" w:rsidP="000A5D97">
      <w:pPr>
        <w:pStyle w:val="BodyText"/>
        <w:spacing w:before="1"/>
        <w:rPr>
          <w:rFonts w:ascii="Arial" w:hAnsi="Arial" w:cs="Arial"/>
          <w:b/>
          <w:sz w:val="28"/>
          <w:szCs w:val="28"/>
        </w:rPr>
      </w:pPr>
      <w:r w:rsidRPr="000A5D97">
        <w:rPr>
          <w:rFonts w:ascii="Arial" w:hAnsi="Arial" w:cs="Arial"/>
          <w:b/>
          <w:sz w:val="28"/>
          <w:szCs w:val="28"/>
        </w:rPr>
        <w:t>Seconded</w:t>
      </w:r>
      <w:r w:rsidR="000F6EDC">
        <w:rPr>
          <w:rFonts w:ascii="Arial" w:hAnsi="Arial" w:cs="Arial"/>
          <w:b/>
          <w:sz w:val="28"/>
          <w:szCs w:val="28"/>
        </w:rPr>
        <w:t xml:space="preserve">: </w:t>
      </w:r>
      <w:ins w:id="40" w:author="Caterina Lindman" w:date="2023-02-06T22:03:00Z">
        <w:r w:rsidR="00E67CB2">
          <w:rPr>
            <w:sz w:val="21"/>
            <w:szCs w:val="21"/>
            <w:highlight w:val="black"/>
          </w:rPr>
          <w:t>XXXXX</w:t>
        </w:r>
        <w:r w:rsidR="00E67CB2" w:rsidRPr="000F6EDC">
          <w:rPr>
            <w:rFonts w:ascii="Arial" w:hAnsi="Arial" w:cs="Arial"/>
            <w:bCs/>
            <w:sz w:val="28"/>
            <w:szCs w:val="28"/>
          </w:rPr>
          <w:t xml:space="preserve"> </w:t>
        </w:r>
      </w:ins>
      <w:del w:id="41" w:author="Caterina Lindman" w:date="2023-02-06T22:03:00Z">
        <w:r w:rsidR="000F6EDC" w:rsidRPr="000F6EDC" w:rsidDel="00E67CB2">
          <w:rPr>
            <w:rFonts w:ascii="Arial" w:hAnsi="Arial" w:cs="Arial"/>
            <w:bCs/>
            <w:sz w:val="28"/>
            <w:szCs w:val="28"/>
          </w:rPr>
          <w:delText xml:space="preserve">John M.  </w:delText>
        </w:r>
      </w:del>
      <w:r w:rsidR="000F6EDC" w:rsidRPr="000F6EDC">
        <w:rPr>
          <w:rFonts w:ascii="Arial" w:hAnsi="Arial" w:cs="Arial"/>
          <w:bCs/>
          <w:sz w:val="28"/>
          <w:szCs w:val="28"/>
        </w:rPr>
        <w:t>DR 30</w:t>
      </w:r>
    </w:p>
    <w:p w14:paraId="517E4E26" w14:textId="2907C4A1" w:rsidR="000A5D97" w:rsidRDefault="000A5D97" w:rsidP="000A5D97">
      <w:pPr>
        <w:pStyle w:val="BodyText"/>
        <w:spacing w:before="1"/>
        <w:rPr>
          <w:rFonts w:ascii="Arial" w:hAnsi="Arial" w:cs="Arial"/>
          <w:b/>
          <w:sz w:val="28"/>
          <w:szCs w:val="28"/>
        </w:rPr>
      </w:pPr>
      <w:r w:rsidRPr="000A5D97">
        <w:rPr>
          <w:rFonts w:ascii="Arial" w:hAnsi="Arial" w:cs="Arial"/>
          <w:b/>
          <w:sz w:val="28"/>
          <w:szCs w:val="28"/>
        </w:rPr>
        <w:t>Discussion</w:t>
      </w:r>
    </w:p>
    <w:p w14:paraId="2A0F28A2" w14:textId="643F5B3C" w:rsidR="000F6EDC" w:rsidRPr="000F6EDC" w:rsidRDefault="000F6EDC" w:rsidP="000A5D97">
      <w:pPr>
        <w:pStyle w:val="BodyText"/>
        <w:spacing w:before="1"/>
        <w:rPr>
          <w:rFonts w:ascii="Arial" w:hAnsi="Arial" w:cs="Arial"/>
          <w:bCs/>
          <w:sz w:val="28"/>
          <w:szCs w:val="28"/>
        </w:rPr>
      </w:pPr>
      <w:r w:rsidRPr="000F6EDC">
        <w:rPr>
          <w:rFonts w:ascii="Arial" w:hAnsi="Arial" w:cs="Arial"/>
          <w:bCs/>
          <w:sz w:val="28"/>
          <w:szCs w:val="28"/>
        </w:rPr>
        <w:t>No discussion</w:t>
      </w:r>
    </w:p>
    <w:p w14:paraId="214AB156" w14:textId="3403BF02" w:rsidR="000A5D97" w:rsidRDefault="000A5D97" w:rsidP="000A5D97">
      <w:pPr>
        <w:pStyle w:val="BodyText"/>
        <w:spacing w:before="1"/>
        <w:rPr>
          <w:rFonts w:ascii="Arial" w:hAnsi="Arial" w:cs="Arial"/>
          <w:b/>
          <w:sz w:val="28"/>
          <w:szCs w:val="28"/>
        </w:rPr>
      </w:pPr>
      <w:r w:rsidRPr="000A5D97">
        <w:rPr>
          <w:rFonts w:ascii="Arial" w:hAnsi="Arial" w:cs="Arial"/>
          <w:b/>
          <w:sz w:val="28"/>
          <w:szCs w:val="28"/>
        </w:rPr>
        <w:t>Vote:</w:t>
      </w:r>
      <w:r w:rsidR="000F6EDC">
        <w:rPr>
          <w:rFonts w:ascii="Arial" w:hAnsi="Arial" w:cs="Arial"/>
          <w:b/>
          <w:sz w:val="28"/>
          <w:szCs w:val="28"/>
        </w:rPr>
        <w:t xml:space="preserve"> </w:t>
      </w:r>
      <w:r w:rsidR="000F6EDC" w:rsidRPr="000F6EDC">
        <w:rPr>
          <w:rFonts w:ascii="Arial" w:hAnsi="Arial" w:cs="Arial"/>
          <w:bCs/>
          <w:sz w:val="28"/>
          <w:szCs w:val="28"/>
        </w:rPr>
        <w:t>motion carried</w:t>
      </w:r>
    </w:p>
    <w:p w14:paraId="7E01BB40" w14:textId="77777777" w:rsidR="000E305B" w:rsidRDefault="000E305B" w:rsidP="00260E2B">
      <w:pPr>
        <w:tabs>
          <w:tab w:val="left" w:pos="1555"/>
          <w:tab w:val="left" w:pos="8035"/>
        </w:tabs>
        <w:ind w:right="1374"/>
        <w:rPr>
          <w:rFonts w:ascii="Arial" w:hAnsi="Arial" w:cs="Arial"/>
          <w:sz w:val="28"/>
          <w:szCs w:val="28"/>
        </w:rPr>
      </w:pPr>
    </w:p>
    <w:p w14:paraId="06F44FA7" w14:textId="7CFD12F2" w:rsidR="000E305B" w:rsidRDefault="00947647" w:rsidP="00260E2B">
      <w:pPr>
        <w:tabs>
          <w:tab w:val="left" w:pos="1555"/>
          <w:tab w:val="left" w:pos="8035"/>
        </w:tabs>
        <w:ind w:right="1374"/>
        <w:rPr>
          <w:rFonts w:ascii="Arial" w:hAnsi="Arial" w:cs="Arial"/>
          <w:b/>
          <w:bCs/>
          <w:sz w:val="28"/>
          <w:szCs w:val="28"/>
        </w:rPr>
      </w:pPr>
      <w:r w:rsidRPr="00AD1F75">
        <w:rPr>
          <w:rFonts w:ascii="Arial" w:hAnsi="Arial" w:cs="Arial"/>
          <w:b/>
          <w:bCs/>
          <w:sz w:val="28"/>
          <w:szCs w:val="28"/>
        </w:rPr>
        <w:t>Executive sharing: My journey</w:t>
      </w:r>
      <w:r w:rsidRPr="00AD1F75">
        <w:rPr>
          <w:rFonts w:ascii="Arial" w:hAnsi="Arial" w:cs="Arial"/>
          <w:b/>
          <w:bCs/>
          <w:spacing w:val="-13"/>
          <w:sz w:val="28"/>
          <w:szCs w:val="28"/>
        </w:rPr>
        <w:t xml:space="preserve"> </w:t>
      </w:r>
      <w:r w:rsidRPr="00AD1F75">
        <w:rPr>
          <w:rFonts w:ascii="Arial" w:hAnsi="Arial" w:cs="Arial"/>
          <w:b/>
          <w:bCs/>
          <w:sz w:val="28"/>
          <w:szCs w:val="28"/>
        </w:rPr>
        <w:t>in</w:t>
      </w:r>
      <w:r w:rsidRPr="00AD1F75">
        <w:rPr>
          <w:rFonts w:ascii="Arial" w:hAnsi="Arial" w:cs="Arial"/>
          <w:b/>
          <w:bCs/>
          <w:spacing w:val="-4"/>
          <w:sz w:val="28"/>
          <w:szCs w:val="28"/>
        </w:rPr>
        <w:t xml:space="preserve"> </w:t>
      </w:r>
      <w:r w:rsidRPr="00AD1F75">
        <w:rPr>
          <w:rFonts w:ascii="Arial" w:hAnsi="Arial" w:cs="Arial"/>
          <w:b/>
          <w:bCs/>
          <w:sz w:val="28"/>
          <w:szCs w:val="28"/>
        </w:rPr>
        <w:t>service</w:t>
      </w:r>
    </w:p>
    <w:p w14:paraId="13CCD816" w14:textId="033EA951" w:rsidR="00AD1F75" w:rsidRDefault="00AD1F75" w:rsidP="00260E2B">
      <w:pPr>
        <w:tabs>
          <w:tab w:val="left" w:pos="1555"/>
          <w:tab w:val="left" w:pos="8035"/>
        </w:tabs>
        <w:ind w:right="1374"/>
        <w:rPr>
          <w:rFonts w:ascii="Arial" w:hAnsi="Arial" w:cs="Arial"/>
          <w:sz w:val="28"/>
          <w:szCs w:val="28"/>
        </w:rPr>
      </w:pPr>
      <w:r>
        <w:rPr>
          <w:rFonts w:ascii="Arial" w:hAnsi="Arial" w:cs="Arial"/>
          <w:sz w:val="28"/>
          <w:szCs w:val="28"/>
        </w:rPr>
        <w:t>Executive members shared on their service journey.</w:t>
      </w:r>
    </w:p>
    <w:p w14:paraId="15F23190" w14:textId="3D8EE736" w:rsidR="00AD1F75" w:rsidRPr="00AD1F75" w:rsidRDefault="00AD1F75" w:rsidP="00260E2B">
      <w:pPr>
        <w:tabs>
          <w:tab w:val="left" w:pos="1555"/>
          <w:tab w:val="left" w:pos="8035"/>
        </w:tabs>
        <w:ind w:right="1374"/>
        <w:rPr>
          <w:rFonts w:ascii="Arial" w:hAnsi="Arial" w:cs="Arial"/>
          <w:sz w:val="28"/>
          <w:szCs w:val="28"/>
        </w:rPr>
      </w:pPr>
      <w:r>
        <w:rPr>
          <w:rFonts w:ascii="Arial" w:hAnsi="Arial" w:cs="Arial"/>
          <w:sz w:val="28"/>
          <w:szCs w:val="28"/>
        </w:rPr>
        <w:t xml:space="preserve">Resumes need to be submitted by August </w:t>
      </w:r>
      <w:proofErr w:type="gramStart"/>
      <w:r>
        <w:rPr>
          <w:rFonts w:ascii="Arial" w:hAnsi="Arial" w:cs="Arial"/>
          <w:sz w:val="28"/>
          <w:szCs w:val="28"/>
        </w:rPr>
        <w:t>1</w:t>
      </w:r>
      <w:r w:rsidR="008C23A3">
        <w:rPr>
          <w:rFonts w:ascii="Arial" w:hAnsi="Arial" w:cs="Arial"/>
          <w:sz w:val="28"/>
          <w:szCs w:val="28"/>
          <w:vertAlign w:val="superscript"/>
        </w:rPr>
        <w:t xml:space="preserve">st </w:t>
      </w:r>
      <w:r w:rsidR="008C23A3">
        <w:rPr>
          <w:rFonts w:ascii="Arial" w:hAnsi="Arial" w:cs="Arial"/>
          <w:sz w:val="28"/>
          <w:szCs w:val="28"/>
        </w:rPr>
        <w:t xml:space="preserve"> </w:t>
      </w:r>
      <w:r>
        <w:rPr>
          <w:rFonts w:ascii="Arial" w:hAnsi="Arial" w:cs="Arial"/>
          <w:sz w:val="28"/>
          <w:szCs w:val="28"/>
        </w:rPr>
        <w:t>2020</w:t>
      </w:r>
      <w:proofErr w:type="gramEnd"/>
      <w:r>
        <w:rPr>
          <w:rFonts w:ascii="Arial" w:hAnsi="Arial" w:cs="Arial"/>
          <w:sz w:val="28"/>
          <w:szCs w:val="28"/>
        </w:rPr>
        <w:t xml:space="preserve"> for the next </w:t>
      </w:r>
      <w:r w:rsidR="00827EB2">
        <w:rPr>
          <w:rFonts w:ascii="Arial" w:hAnsi="Arial" w:cs="Arial"/>
          <w:sz w:val="28"/>
          <w:szCs w:val="28"/>
        </w:rPr>
        <w:t>3-year</w:t>
      </w:r>
      <w:r>
        <w:rPr>
          <w:rFonts w:ascii="Arial" w:hAnsi="Arial" w:cs="Arial"/>
          <w:sz w:val="28"/>
          <w:szCs w:val="28"/>
        </w:rPr>
        <w:t xml:space="preserve"> term.  </w:t>
      </w:r>
    </w:p>
    <w:p w14:paraId="6823FD86" w14:textId="23797E70" w:rsidR="003A2823" w:rsidRDefault="00947647" w:rsidP="00260E2B">
      <w:pPr>
        <w:tabs>
          <w:tab w:val="left" w:pos="1555"/>
          <w:tab w:val="left" w:pos="8035"/>
        </w:tabs>
        <w:ind w:right="1374"/>
        <w:rPr>
          <w:rFonts w:ascii="Arial" w:hAnsi="Arial" w:cs="Arial"/>
          <w:spacing w:val="-9"/>
          <w:sz w:val="28"/>
          <w:szCs w:val="28"/>
        </w:rPr>
      </w:pPr>
      <w:r w:rsidRPr="005D57D3">
        <w:rPr>
          <w:rFonts w:ascii="Arial" w:hAnsi="Arial" w:cs="Arial"/>
          <w:sz w:val="28"/>
          <w:szCs w:val="28"/>
        </w:rPr>
        <w:tab/>
      </w:r>
      <w:r w:rsidRPr="005D57D3">
        <w:rPr>
          <w:rFonts w:ascii="Arial" w:hAnsi="Arial" w:cs="Arial"/>
          <w:spacing w:val="-9"/>
          <w:sz w:val="28"/>
          <w:szCs w:val="28"/>
        </w:rPr>
        <w:t xml:space="preserve"> </w:t>
      </w:r>
    </w:p>
    <w:p w14:paraId="7A965AA1" w14:textId="5DA7CF44" w:rsidR="004D07CD" w:rsidRDefault="00947647" w:rsidP="00260E2B">
      <w:pPr>
        <w:tabs>
          <w:tab w:val="left" w:pos="1555"/>
          <w:tab w:val="left" w:pos="8035"/>
        </w:tabs>
        <w:ind w:right="1374"/>
        <w:rPr>
          <w:rFonts w:ascii="Arial" w:hAnsi="Arial" w:cs="Arial"/>
          <w:sz w:val="28"/>
          <w:szCs w:val="28"/>
        </w:rPr>
      </w:pPr>
      <w:r w:rsidRPr="005D57D3">
        <w:rPr>
          <w:rFonts w:ascii="Arial" w:hAnsi="Arial" w:cs="Arial"/>
          <w:sz w:val="28"/>
          <w:szCs w:val="28"/>
        </w:rPr>
        <w:t xml:space="preserve">District Reports </w:t>
      </w:r>
      <w:r w:rsidRPr="009769E7">
        <w:rPr>
          <w:rFonts w:ascii="Arial" w:hAnsi="Arial" w:cs="Arial"/>
          <w:sz w:val="28"/>
          <w:szCs w:val="28"/>
        </w:rPr>
        <w:t>(11</w:t>
      </w:r>
      <w:r w:rsidRPr="005D57D3">
        <w:rPr>
          <w:rFonts w:ascii="Arial" w:hAnsi="Arial" w:cs="Arial"/>
          <w:sz w:val="28"/>
          <w:szCs w:val="28"/>
        </w:rPr>
        <w:t xml:space="preserve">, </w:t>
      </w:r>
      <w:r w:rsidRPr="000E305B">
        <w:rPr>
          <w:rFonts w:ascii="Arial" w:hAnsi="Arial" w:cs="Arial"/>
          <w:sz w:val="28"/>
          <w:szCs w:val="28"/>
        </w:rPr>
        <w:t>12</w:t>
      </w:r>
      <w:r w:rsidR="000E305B">
        <w:rPr>
          <w:rFonts w:ascii="Arial" w:hAnsi="Arial" w:cs="Arial"/>
          <w:sz w:val="28"/>
          <w:szCs w:val="28"/>
        </w:rPr>
        <w:t xml:space="preserve"> no report</w:t>
      </w:r>
      <w:r w:rsidRPr="005D57D3">
        <w:rPr>
          <w:rFonts w:ascii="Arial" w:hAnsi="Arial" w:cs="Arial"/>
          <w:sz w:val="28"/>
          <w:szCs w:val="28"/>
        </w:rPr>
        <w:t xml:space="preserve">, </w:t>
      </w:r>
      <w:r w:rsidRPr="000E305B">
        <w:rPr>
          <w:rFonts w:ascii="Arial" w:hAnsi="Arial" w:cs="Arial"/>
          <w:sz w:val="28"/>
          <w:szCs w:val="28"/>
        </w:rPr>
        <w:t>13</w:t>
      </w:r>
      <w:r w:rsidRPr="005D57D3">
        <w:rPr>
          <w:rFonts w:ascii="Arial" w:hAnsi="Arial" w:cs="Arial"/>
          <w:sz w:val="28"/>
          <w:szCs w:val="28"/>
        </w:rPr>
        <w:t>, 14, 16, 17, 18, 19, 20</w:t>
      </w:r>
      <w:r w:rsidRPr="005D57D3">
        <w:rPr>
          <w:rFonts w:ascii="Arial" w:hAnsi="Arial" w:cs="Arial"/>
          <w:spacing w:val="-13"/>
          <w:sz w:val="28"/>
          <w:szCs w:val="28"/>
        </w:rPr>
        <w:t xml:space="preserve"> </w:t>
      </w:r>
      <w:r w:rsidRPr="005D57D3">
        <w:rPr>
          <w:rFonts w:ascii="Arial" w:hAnsi="Arial" w:cs="Arial"/>
          <w:sz w:val="28"/>
          <w:szCs w:val="28"/>
        </w:rPr>
        <w:t>21)</w:t>
      </w:r>
    </w:p>
    <w:p w14:paraId="5A698145" w14:textId="02D82F06" w:rsidR="00577D3B" w:rsidRDefault="00577D3B" w:rsidP="00260E2B">
      <w:pPr>
        <w:tabs>
          <w:tab w:val="left" w:pos="1555"/>
          <w:tab w:val="left" w:pos="8035"/>
        </w:tabs>
        <w:ind w:right="1374"/>
        <w:rPr>
          <w:rFonts w:ascii="Arial" w:hAnsi="Arial" w:cs="Arial"/>
          <w:sz w:val="28"/>
          <w:szCs w:val="28"/>
        </w:rPr>
      </w:pPr>
      <w:r>
        <w:rPr>
          <w:rFonts w:ascii="Arial" w:hAnsi="Arial" w:cs="Arial"/>
          <w:sz w:val="28"/>
          <w:szCs w:val="28"/>
        </w:rPr>
        <w:t>Written reports are attached.</w:t>
      </w:r>
    </w:p>
    <w:p w14:paraId="35F1FF3B" w14:textId="77777777" w:rsidR="00577D3B" w:rsidRPr="005D57D3" w:rsidRDefault="00577D3B" w:rsidP="00260E2B">
      <w:pPr>
        <w:tabs>
          <w:tab w:val="left" w:pos="1555"/>
          <w:tab w:val="left" w:pos="8035"/>
        </w:tabs>
        <w:ind w:right="1374"/>
        <w:rPr>
          <w:rFonts w:ascii="Arial" w:hAnsi="Arial" w:cs="Arial"/>
          <w:sz w:val="28"/>
          <w:szCs w:val="28"/>
        </w:rPr>
      </w:pPr>
    </w:p>
    <w:p w14:paraId="751FC367" w14:textId="0F954E11" w:rsidR="004D07CD" w:rsidRDefault="00947647" w:rsidP="003A2823">
      <w:pPr>
        <w:spacing w:before="1"/>
        <w:rPr>
          <w:rFonts w:ascii="Arial" w:hAnsi="Arial" w:cs="Arial"/>
          <w:sz w:val="28"/>
          <w:szCs w:val="28"/>
        </w:rPr>
      </w:pPr>
      <w:r w:rsidRPr="005D57D3">
        <w:rPr>
          <w:rFonts w:ascii="Arial" w:hAnsi="Arial" w:cs="Arial"/>
          <w:sz w:val="28"/>
          <w:szCs w:val="28"/>
        </w:rPr>
        <w:t>AIS Reports: Toronto, Ottawa</w:t>
      </w:r>
    </w:p>
    <w:p w14:paraId="6DE09234" w14:textId="0745173C" w:rsidR="00D83B67" w:rsidRDefault="00D83B67" w:rsidP="003A2823">
      <w:pPr>
        <w:spacing w:before="1"/>
        <w:rPr>
          <w:rFonts w:ascii="Arial" w:hAnsi="Arial" w:cs="Arial"/>
          <w:sz w:val="28"/>
          <w:szCs w:val="28"/>
        </w:rPr>
      </w:pPr>
      <w:r>
        <w:rPr>
          <w:rFonts w:ascii="Arial" w:hAnsi="Arial" w:cs="Arial"/>
          <w:sz w:val="28"/>
          <w:szCs w:val="28"/>
        </w:rPr>
        <w:t xml:space="preserve">Written reports are attached. </w:t>
      </w:r>
    </w:p>
    <w:p w14:paraId="7445F954" w14:textId="3B637B11" w:rsidR="00D83B67" w:rsidRPr="005D57D3" w:rsidRDefault="00E67CB2" w:rsidP="003A2823">
      <w:pPr>
        <w:spacing w:before="1"/>
        <w:rPr>
          <w:rFonts w:ascii="Arial" w:hAnsi="Arial" w:cs="Arial"/>
          <w:sz w:val="28"/>
          <w:szCs w:val="28"/>
        </w:rPr>
      </w:pPr>
      <w:ins w:id="42" w:author="Caterina Lindman" w:date="2023-02-06T22:03:00Z">
        <w:r>
          <w:rPr>
            <w:sz w:val="21"/>
            <w:szCs w:val="21"/>
            <w:highlight w:val="black"/>
          </w:rPr>
          <w:t>XXXXX</w:t>
        </w:r>
        <w:r>
          <w:rPr>
            <w:rFonts w:ascii="Arial" w:hAnsi="Arial" w:cs="Arial"/>
            <w:sz w:val="28"/>
            <w:szCs w:val="28"/>
          </w:rPr>
          <w:t xml:space="preserve"> </w:t>
        </w:r>
      </w:ins>
      <w:del w:id="43" w:author="Caterina Lindman" w:date="2023-02-06T22:03:00Z">
        <w:r w:rsidR="00B04F22" w:rsidDel="00E67CB2">
          <w:rPr>
            <w:rFonts w:ascii="Arial" w:hAnsi="Arial" w:cs="Arial"/>
            <w:sz w:val="28"/>
            <w:szCs w:val="28"/>
          </w:rPr>
          <w:delText xml:space="preserve">Sharon </w:delText>
        </w:r>
      </w:del>
      <w:bookmarkStart w:id="44" w:name="_GoBack"/>
      <w:bookmarkEnd w:id="44"/>
      <w:r w:rsidR="00B04F22">
        <w:rPr>
          <w:rFonts w:ascii="Arial" w:hAnsi="Arial" w:cs="Arial"/>
          <w:sz w:val="28"/>
          <w:szCs w:val="28"/>
        </w:rPr>
        <w:t>will forward the flyer for GTAIS Speaker Meeting Series</w:t>
      </w:r>
    </w:p>
    <w:p w14:paraId="1153251A" w14:textId="59B90BE8" w:rsidR="004D07CD" w:rsidRPr="005D57D3" w:rsidRDefault="001D744F" w:rsidP="00260E2B">
      <w:pPr>
        <w:tabs>
          <w:tab w:val="left" w:pos="1555"/>
        </w:tabs>
        <w:spacing w:before="112"/>
        <w:rPr>
          <w:rFonts w:ascii="Arial" w:hAnsi="Arial" w:cs="Arial"/>
          <w:sz w:val="28"/>
          <w:szCs w:val="28"/>
        </w:rPr>
      </w:pPr>
      <w:r>
        <w:rPr>
          <w:rFonts w:ascii="Arial" w:hAnsi="Arial" w:cs="Arial"/>
          <w:sz w:val="28"/>
          <w:szCs w:val="28"/>
        </w:rPr>
        <w:t xml:space="preserve">Meeting adjourned at </w:t>
      </w:r>
      <w:r w:rsidR="00C12053">
        <w:rPr>
          <w:rFonts w:ascii="Arial" w:hAnsi="Arial" w:cs="Arial"/>
          <w:sz w:val="28"/>
          <w:szCs w:val="28"/>
        </w:rPr>
        <w:t>5:</w:t>
      </w:r>
      <w:r w:rsidR="00D83B67">
        <w:rPr>
          <w:rFonts w:ascii="Arial" w:hAnsi="Arial" w:cs="Arial"/>
          <w:sz w:val="28"/>
          <w:szCs w:val="28"/>
        </w:rPr>
        <w:t>0</w:t>
      </w:r>
      <w:r w:rsidR="00B04F22">
        <w:rPr>
          <w:rFonts w:ascii="Arial" w:hAnsi="Arial" w:cs="Arial"/>
          <w:sz w:val="28"/>
          <w:szCs w:val="28"/>
        </w:rPr>
        <w:t>2</w:t>
      </w:r>
      <w:r w:rsidR="00C12053">
        <w:rPr>
          <w:rFonts w:ascii="Arial" w:hAnsi="Arial" w:cs="Arial"/>
          <w:sz w:val="28"/>
          <w:szCs w:val="28"/>
        </w:rPr>
        <w:t xml:space="preserve"> pm</w:t>
      </w:r>
      <w:r>
        <w:rPr>
          <w:rFonts w:ascii="Arial" w:hAnsi="Arial" w:cs="Arial"/>
          <w:sz w:val="28"/>
          <w:szCs w:val="28"/>
        </w:rPr>
        <w:t xml:space="preserve"> with the</w:t>
      </w:r>
      <w:r w:rsidR="00947647" w:rsidRPr="005D57D3">
        <w:rPr>
          <w:rFonts w:ascii="Arial" w:hAnsi="Arial" w:cs="Arial"/>
          <w:sz w:val="28"/>
          <w:szCs w:val="28"/>
        </w:rPr>
        <w:t xml:space="preserve"> Al-Anon</w:t>
      </w:r>
      <w:r w:rsidR="00947647" w:rsidRPr="005D57D3">
        <w:rPr>
          <w:rFonts w:ascii="Arial" w:hAnsi="Arial" w:cs="Arial"/>
          <w:spacing w:val="-2"/>
          <w:sz w:val="28"/>
          <w:szCs w:val="28"/>
        </w:rPr>
        <w:t xml:space="preserve"> </w:t>
      </w:r>
      <w:r w:rsidR="00947647" w:rsidRPr="005D57D3">
        <w:rPr>
          <w:rFonts w:ascii="Arial" w:hAnsi="Arial" w:cs="Arial"/>
          <w:sz w:val="28"/>
          <w:szCs w:val="28"/>
        </w:rPr>
        <w:t>Declaration</w:t>
      </w:r>
    </w:p>
    <w:p w14:paraId="3DC30174" w14:textId="77777777" w:rsidR="004D07CD" w:rsidRPr="005D57D3" w:rsidRDefault="004D07CD">
      <w:pPr>
        <w:pStyle w:val="BodyText"/>
        <w:rPr>
          <w:rFonts w:ascii="Arial" w:hAnsi="Arial" w:cs="Arial"/>
          <w:sz w:val="28"/>
          <w:szCs w:val="28"/>
        </w:rPr>
      </w:pPr>
    </w:p>
    <w:p w14:paraId="2849D587" w14:textId="77777777" w:rsidR="004D07CD" w:rsidRPr="005D57D3" w:rsidRDefault="004D07CD">
      <w:pPr>
        <w:pStyle w:val="BodyText"/>
        <w:rPr>
          <w:rFonts w:ascii="Arial" w:hAnsi="Arial" w:cs="Arial"/>
          <w:b/>
          <w:sz w:val="28"/>
          <w:szCs w:val="28"/>
        </w:rPr>
      </w:pPr>
    </w:p>
    <w:p w14:paraId="3391664C" w14:textId="77777777" w:rsidR="004D07CD" w:rsidRPr="005D57D3" w:rsidRDefault="004D07CD">
      <w:pPr>
        <w:pStyle w:val="BodyText"/>
        <w:rPr>
          <w:rFonts w:ascii="Arial" w:hAnsi="Arial" w:cs="Arial"/>
          <w:b/>
          <w:sz w:val="28"/>
          <w:szCs w:val="28"/>
        </w:rPr>
      </w:pPr>
    </w:p>
    <w:p w14:paraId="6C0E4BAC" w14:textId="77777777" w:rsidR="004D07CD" w:rsidRPr="005D57D3" w:rsidRDefault="004D07CD">
      <w:pPr>
        <w:pStyle w:val="BodyText"/>
        <w:rPr>
          <w:rFonts w:ascii="Arial" w:hAnsi="Arial" w:cs="Arial"/>
          <w:b/>
          <w:sz w:val="28"/>
          <w:szCs w:val="28"/>
        </w:rPr>
      </w:pPr>
    </w:p>
    <w:sectPr w:rsidR="004D07CD" w:rsidRPr="005D57D3">
      <w:headerReference w:type="default" r:id="rId8"/>
      <w:pgSz w:w="12240" w:h="15840"/>
      <w:pgMar w:top="1560" w:right="1040" w:bottom="280" w:left="1020" w:header="114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2F1FF" w14:textId="77777777" w:rsidR="00BB0617" w:rsidRDefault="00BB0617">
      <w:r>
        <w:separator/>
      </w:r>
    </w:p>
  </w:endnote>
  <w:endnote w:type="continuationSeparator" w:id="0">
    <w:p w14:paraId="7698BA53" w14:textId="77777777" w:rsidR="00BB0617" w:rsidRDefault="00BB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6B3B3" w14:textId="77777777" w:rsidR="00BB0617" w:rsidRDefault="00BB0617">
      <w:r>
        <w:separator/>
      </w:r>
    </w:p>
  </w:footnote>
  <w:footnote w:type="continuationSeparator" w:id="0">
    <w:p w14:paraId="79071B3F" w14:textId="77777777" w:rsidR="00BB0617" w:rsidRDefault="00BB0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88FFC" w14:textId="1FA5C4BB" w:rsidR="004D07CD" w:rsidRDefault="00353572">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8F281A2" wp14:editId="042BCEB6">
              <wp:simplePos x="0" y="0"/>
              <wp:positionH relativeFrom="page">
                <wp:posOffset>683260</wp:posOffset>
              </wp:positionH>
              <wp:positionV relativeFrom="page">
                <wp:posOffset>713740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06ACD" w14:textId="77777777" w:rsidR="004D07CD" w:rsidRDefault="00947647">
                          <w:pPr>
                            <w:spacing w:before="10"/>
                            <w:ind w:left="60"/>
                            <w:rPr>
                              <w:sz w:val="24"/>
                            </w:rPr>
                          </w:pPr>
                          <w:r>
                            <w:fldChar w:fldCharType="begin"/>
                          </w:r>
                          <w:r>
                            <w:rPr>
                              <w:sz w:val="24"/>
                            </w:rPr>
                            <w:instrText xml:space="preserve"> PAGE </w:instrText>
                          </w:r>
                          <w:r>
                            <w:fldChar w:fldCharType="separate"/>
                          </w:r>
                          <w:r w:rsidR="00E67CB2">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281A2" id="_x0000_t202" coordsize="21600,21600" o:spt="202" path="m,l,21600r21600,l21600,xe">
              <v:stroke joinstyle="miter"/>
              <v:path gradientshapeok="t" o:connecttype="rect"/>
            </v:shapetype>
            <v:shape id="Text Box 1" o:spid="_x0000_s1026" type="#_x0000_t202" style="position:absolute;margin-left:53.8pt;margin-top:56.2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" filled="f" stroked="f">
              <v:textbox inset="0,0,0,0">
                <w:txbxContent>
                  <w:p w14:paraId="31806ACD" w14:textId="77777777" w:rsidR="004D07CD" w:rsidRDefault="00947647">
                    <w:pPr>
                      <w:spacing w:before="10"/>
                      <w:ind w:left="60"/>
                      <w:rPr>
                        <w:sz w:val="24"/>
                      </w:rPr>
                    </w:pPr>
                    <w:r>
                      <w:fldChar w:fldCharType="begin"/>
                    </w:r>
                    <w:r>
                      <w:rPr>
                        <w:sz w:val="24"/>
                      </w:rPr>
                      <w:instrText xml:space="preserve"> PAGE </w:instrText>
                    </w:r>
                    <w:r>
                      <w:fldChar w:fldCharType="separate"/>
                    </w:r>
                    <w:r w:rsidR="00E67CB2">
                      <w:rPr>
                        <w:noProof/>
                        <w:sz w:val="24"/>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C36CC"/>
    <w:multiLevelType w:val="hybridMultilevel"/>
    <w:tmpl w:val="F5207806"/>
    <w:lvl w:ilvl="0" w:tplc="EF6CB04A">
      <w:start w:val="1"/>
      <w:numFmt w:val="decimal"/>
      <w:lvlText w:val="%1."/>
      <w:lvlJc w:val="left"/>
      <w:pPr>
        <w:ind w:left="335" w:hanging="220"/>
        <w:jc w:val="left"/>
      </w:pPr>
      <w:rPr>
        <w:rFonts w:ascii="Times New Roman" w:eastAsia="Times New Roman" w:hAnsi="Times New Roman" w:cs="Times New Roman" w:hint="default"/>
        <w:w w:val="100"/>
        <w:sz w:val="22"/>
        <w:szCs w:val="22"/>
        <w:lang w:val="en-CA" w:eastAsia="en-CA" w:bidi="en-CA"/>
      </w:rPr>
    </w:lvl>
    <w:lvl w:ilvl="1" w:tplc="BA04ADC8">
      <w:numFmt w:val="bullet"/>
      <w:lvlText w:val="•"/>
      <w:lvlJc w:val="left"/>
      <w:pPr>
        <w:ind w:left="836" w:hanging="360"/>
      </w:pPr>
      <w:rPr>
        <w:rFonts w:ascii="Calibri" w:eastAsia="Calibri" w:hAnsi="Calibri" w:cs="Calibri" w:hint="default"/>
        <w:w w:val="71"/>
        <w:sz w:val="22"/>
        <w:szCs w:val="22"/>
        <w:lang w:val="en-CA" w:eastAsia="en-CA" w:bidi="en-CA"/>
      </w:rPr>
    </w:lvl>
    <w:lvl w:ilvl="2" w:tplc="59C42C06">
      <w:numFmt w:val="bullet"/>
      <w:lvlText w:val="•"/>
      <w:lvlJc w:val="left"/>
      <w:pPr>
        <w:ind w:left="1877" w:hanging="360"/>
      </w:pPr>
      <w:rPr>
        <w:rFonts w:hint="default"/>
        <w:lang w:val="en-CA" w:eastAsia="en-CA" w:bidi="en-CA"/>
      </w:rPr>
    </w:lvl>
    <w:lvl w:ilvl="3" w:tplc="6D8E632A">
      <w:numFmt w:val="bullet"/>
      <w:lvlText w:val="•"/>
      <w:lvlJc w:val="left"/>
      <w:pPr>
        <w:ind w:left="2915" w:hanging="360"/>
      </w:pPr>
      <w:rPr>
        <w:rFonts w:hint="default"/>
        <w:lang w:val="en-CA" w:eastAsia="en-CA" w:bidi="en-CA"/>
      </w:rPr>
    </w:lvl>
    <w:lvl w:ilvl="4" w:tplc="D0DABC66">
      <w:numFmt w:val="bullet"/>
      <w:lvlText w:val="•"/>
      <w:lvlJc w:val="left"/>
      <w:pPr>
        <w:ind w:left="3953" w:hanging="360"/>
      </w:pPr>
      <w:rPr>
        <w:rFonts w:hint="default"/>
        <w:lang w:val="en-CA" w:eastAsia="en-CA" w:bidi="en-CA"/>
      </w:rPr>
    </w:lvl>
    <w:lvl w:ilvl="5" w:tplc="0A687368">
      <w:numFmt w:val="bullet"/>
      <w:lvlText w:val="•"/>
      <w:lvlJc w:val="left"/>
      <w:pPr>
        <w:ind w:left="4991" w:hanging="360"/>
      </w:pPr>
      <w:rPr>
        <w:rFonts w:hint="default"/>
        <w:lang w:val="en-CA" w:eastAsia="en-CA" w:bidi="en-CA"/>
      </w:rPr>
    </w:lvl>
    <w:lvl w:ilvl="6" w:tplc="D2966FAA">
      <w:numFmt w:val="bullet"/>
      <w:lvlText w:val="•"/>
      <w:lvlJc w:val="left"/>
      <w:pPr>
        <w:ind w:left="6028" w:hanging="360"/>
      </w:pPr>
      <w:rPr>
        <w:rFonts w:hint="default"/>
        <w:lang w:val="en-CA" w:eastAsia="en-CA" w:bidi="en-CA"/>
      </w:rPr>
    </w:lvl>
    <w:lvl w:ilvl="7" w:tplc="4CC493EA">
      <w:numFmt w:val="bullet"/>
      <w:lvlText w:val="•"/>
      <w:lvlJc w:val="left"/>
      <w:pPr>
        <w:ind w:left="7066" w:hanging="360"/>
      </w:pPr>
      <w:rPr>
        <w:rFonts w:hint="default"/>
        <w:lang w:val="en-CA" w:eastAsia="en-CA" w:bidi="en-CA"/>
      </w:rPr>
    </w:lvl>
    <w:lvl w:ilvl="8" w:tplc="F9329F16">
      <w:numFmt w:val="bullet"/>
      <w:lvlText w:val="•"/>
      <w:lvlJc w:val="left"/>
      <w:pPr>
        <w:ind w:left="8104" w:hanging="360"/>
      </w:pPr>
      <w:rPr>
        <w:rFonts w:hint="default"/>
        <w:lang w:val="en-CA" w:eastAsia="en-CA" w:bidi="en-CA"/>
      </w:rPr>
    </w:lvl>
  </w:abstractNum>
  <w:abstractNum w:abstractNumId="1">
    <w:nsid w:val="0E6A3109"/>
    <w:multiLevelType w:val="hybridMultilevel"/>
    <w:tmpl w:val="B64AE4FA"/>
    <w:lvl w:ilvl="0" w:tplc="EF46D072">
      <w:numFmt w:val="bullet"/>
      <w:lvlText w:val="❒"/>
      <w:lvlJc w:val="left"/>
      <w:pPr>
        <w:ind w:left="836" w:hanging="360"/>
      </w:pPr>
      <w:rPr>
        <w:rFonts w:hint="default"/>
        <w:w w:val="182"/>
        <w:lang w:val="en-CA" w:eastAsia="en-CA" w:bidi="en-CA"/>
      </w:rPr>
    </w:lvl>
    <w:lvl w:ilvl="1" w:tplc="33106FC8">
      <w:numFmt w:val="bullet"/>
      <w:lvlText w:val="o"/>
      <w:lvlJc w:val="left"/>
      <w:pPr>
        <w:ind w:left="1556" w:hanging="360"/>
      </w:pPr>
      <w:rPr>
        <w:rFonts w:hint="default"/>
        <w:spacing w:val="-2"/>
        <w:w w:val="100"/>
        <w:lang w:val="en-CA" w:eastAsia="en-CA" w:bidi="en-CA"/>
      </w:rPr>
    </w:lvl>
    <w:lvl w:ilvl="2" w:tplc="C5469CD6">
      <w:numFmt w:val="bullet"/>
      <w:lvlText w:val="•"/>
      <w:lvlJc w:val="left"/>
      <w:pPr>
        <w:ind w:left="2517" w:hanging="360"/>
      </w:pPr>
      <w:rPr>
        <w:rFonts w:hint="default"/>
        <w:lang w:val="en-CA" w:eastAsia="en-CA" w:bidi="en-CA"/>
      </w:rPr>
    </w:lvl>
    <w:lvl w:ilvl="3" w:tplc="331E9368">
      <w:numFmt w:val="bullet"/>
      <w:lvlText w:val="•"/>
      <w:lvlJc w:val="left"/>
      <w:pPr>
        <w:ind w:left="3475" w:hanging="360"/>
      </w:pPr>
      <w:rPr>
        <w:rFonts w:hint="default"/>
        <w:lang w:val="en-CA" w:eastAsia="en-CA" w:bidi="en-CA"/>
      </w:rPr>
    </w:lvl>
    <w:lvl w:ilvl="4" w:tplc="710EC7DC">
      <w:numFmt w:val="bullet"/>
      <w:lvlText w:val="•"/>
      <w:lvlJc w:val="left"/>
      <w:pPr>
        <w:ind w:left="4433" w:hanging="360"/>
      </w:pPr>
      <w:rPr>
        <w:rFonts w:hint="default"/>
        <w:lang w:val="en-CA" w:eastAsia="en-CA" w:bidi="en-CA"/>
      </w:rPr>
    </w:lvl>
    <w:lvl w:ilvl="5" w:tplc="E9C85C9A">
      <w:numFmt w:val="bullet"/>
      <w:lvlText w:val="•"/>
      <w:lvlJc w:val="left"/>
      <w:pPr>
        <w:ind w:left="5391" w:hanging="360"/>
      </w:pPr>
      <w:rPr>
        <w:rFonts w:hint="default"/>
        <w:lang w:val="en-CA" w:eastAsia="en-CA" w:bidi="en-CA"/>
      </w:rPr>
    </w:lvl>
    <w:lvl w:ilvl="6" w:tplc="EF1E1B56">
      <w:numFmt w:val="bullet"/>
      <w:lvlText w:val="•"/>
      <w:lvlJc w:val="left"/>
      <w:pPr>
        <w:ind w:left="6348" w:hanging="360"/>
      </w:pPr>
      <w:rPr>
        <w:rFonts w:hint="default"/>
        <w:lang w:val="en-CA" w:eastAsia="en-CA" w:bidi="en-CA"/>
      </w:rPr>
    </w:lvl>
    <w:lvl w:ilvl="7" w:tplc="2D9660AC">
      <w:numFmt w:val="bullet"/>
      <w:lvlText w:val="•"/>
      <w:lvlJc w:val="left"/>
      <w:pPr>
        <w:ind w:left="7306" w:hanging="360"/>
      </w:pPr>
      <w:rPr>
        <w:rFonts w:hint="default"/>
        <w:lang w:val="en-CA" w:eastAsia="en-CA" w:bidi="en-CA"/>
      </w:rPr>
    </w:lvl>
    <w:lvl w:ilvl="8" w:tplc="0F06C1DC">
      <w:numFmt w:val="bullet"/>
      <w:lvlText w:val="•"/>
      <w:lvlJc w:val="left"/>
      <w:pPr>
        <w:ind w:left="8264" w:hanging="360"/>
      </w:pPr>
      <w:rPr>
        <w:rFonts w:hint="default"/>
        <w:lang w:val="en-CA" w:eastAsia="en-CA" w:bidi="en-CA"/>
      </w:rPr>
    </w:lvl>
  </w:abstractNum>
  <w:abstractNum w:abstractNumId="2">
    <w:nsid w:val="540F1013"/>
    <w:multiLevelType w:val="hybridMultilevel"/>
    <w:tmpl w:val="DBAE6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6B0410F"/>
    <w:multiLevelType w:val="hybridMultilevel"/>
    <w:tmpl w:val="30D84376"/>
    <w:lvl w:ilvl="0" w:tplc="9C96D3A8">
      <w:numFmt w:val="bullet"/>
      <w:lvlText w:val=""/>
      <w:lvlJc w:val="left"/>
      <w:pPr>
        <w:ind w:left="752" w:hanging="360"/>
      </w:pPr>
      <w:rPr>
        <w:rFonts w:ascii="Symbol" w:eastAsia="Symbol" w:hAnsi="Symbol" w:cs="Symbol" w:hint="default"/>
        <w:w w:val="100"/>
        <w:sz w:val="24"/>
        <w:szCs w:val="24"/>
        <w:lang w:val="en-CA" w:eastAsia="en-CA" w:bidi="en-CA"/>
      </w:rPr>
    </w:lvl>
    <w:lvl w:ilvl="1" w:tplc="5AB66842">
      <w:numFmt w:val="bullet"/>
      <w:lvlText w:val="•"/>
      <w:lvlJc w:val="left"/>
      <w:pPr>
        <w:ind w:left="1556" w:hanging="360"/>
      </w:pPr>
      <w:rPr>
        <w:rFonts w:hint="default"/>
        <w:lang w:val="en-CA" w:eastAsia="en-CA" w:bidi="en-CA"/>
      </w:rPr>
    </w:lvl>
    <w:lvl w:ilvl="2" w:tplc="134A7DC0">
      <w:numFmt w:val="bullet"/>
      <w:lvlText w:val="•"/>
      <w:lvlJc w:val="left"/>
      <w:pPr>
        <w:ind w:left="2353" w:hanging="360"/>
      </w:pPr>
      <w:rPr>
        <w:rFonts w:hint="default"/>
        <w:lang w:val="en-CA" w:eastAsia="en-CA" w:bidi="en-CA"/>
      </w:rPr>
    </w:lvl>
    <w:lvl w:ilvl="3" w:tplc="AA9464E4">
      <w:numFmt w:val="bullet"/>
      <w:lvlText w:val="•"/>
      <w:lvlJc w:val="left"/>
      <w:pPr>
        <w:ind w:left="3150" w:hanging="360"/>
      </w:pPr>
      <w:rPr>
        <w:rFonts w:hint="default"/>
        <w:lang w:val="en-CA" w:eastAsia="en-CA" w:bidi="en-CA"/>
      </w:rPr>
    </w:lvl>
    <w:lvl w:ilvl="4" w:tplc="D67039D2">
      <w:numFmt w:val="bullet"/>
      <w:lvlText w:val="•"/>
      <w:lvlJc w:val="left"/>
      <w:pPr>
        <w:ind w:left="3947" w:hanging="360"/>
      </w:pPr>
      <w:rPr>
        <w:rFonts w:hint="default"/>
        <w:lang w:val="en-CA" w:eastAsia="en-CA" w:bidi="en-CA"/>
      </w:rPr>
    </w:lvl>
    <w:lvl w:ilvl="5" w:tplc="8A3A58A0">
      <w:numFmt w:val="bullet"/>
      <w:lvlText w:val="•"/>
      <w:lvlJc w:val="left"/>
      <w:pPr>
        <w:ind w:left="4744" w:hanging="360"/>
      </w:pPr>
      <w:rPr>
        <w:rFonts w:hint="default"/>
        <w:lang w:val="en-CA" w:eastAsia="en-CA" w:bidi="en-CA"/>
      </w:rPr>
    </w:lvl>
    <w:lvl w:ilvl="6" w:tplc="6D7A7BBC">
      <w:numFmt w:val="bullet"/>
      <w:lvlText w:val="•"/>
      <w:lvlJc w:val="left"/>
      <w:pPr>
        <w:ind w:left="5540" w:hanging="360"/>
      </w:pPr>
      <w:rPr>
        <w:rFonts w:hint="default"/>
        <w:lang w:val="en-CA" w:eastAsia="en-CA" w:bidi="en-CA"/>
      </w:rPr>
    </w:lvl>
    <w:lvl w:ilvl="7" w:tplc="5532C9A4">
      <w:numFmt w:val="bullet"/>
      <w:lvlText w:val="•"/>
      <w:lvlJc w:val="left"/>
      <w:pPr>
        <w:ind w:left="6337" w:hanging="360"/>
      </w:pPr>
      <w:rPr>
        <w:rFonts w:hint="default"/>
        <w:lang w:val="en-CA" w:eastAsia="en-CA" w:bidi="en-CA"/>
      </w:rPr>
    </w:lvl>
    <w:lvl w:ilvl="8" w:tplc="54B87ECE">
      <w:numFmt w:val="bullet"/>
      <w:lvlText w:val="•"/>
      <w:lvlJc w:val="left"/>
      <w:pPr>
        <w:ind w:left="7134" w:hanging="360"/>
      </w:pPr>
      <w:rPr>
        <w:rFonts w:hint="default"/>
        <w:lang w:val="en-CA" w:eastAsia="en-CA" w:bidi="en-CA"/>
      </w:rPr>
    </w:lvl>
  </w:abstractNum>
  <w:abstractNum w:abstractNumId="4">
    <w:nsid w:val="69C60C84"/>
    <w:multiLevelType w:val="hybridMultilevel"/>
    <w:tmpl w:val="92FC4302"/>
    <w:lvl w:ilvl="0" w:tplc="27B470A8">
      <w:numFmt w:val="bullet"/>
      <w:lvlText w:val="•"/>
      <w:lvlJc w:val="left"/>
      <w:pPr>
        <w:ind w:left="836" w:hanging="360"/>
      </w:pPr>
      <w:rPr>
        <w:rFonts w:ascii="Calibri" w:eastAsia="Calibri" w:hAnsi="Calibri" w:cs="Calibri" w:hint="default"/>
        <w:w w:val="71"/>
        <w:sz w:val="24"/>
        <w:szCs w:val="24"/>
        <w:lang w:val="en-CA" w:eastAsia="en-CA" w:bidi="en-CA"/>
      </w:rPr>
    </w:lvl>
    <w:lvl w:ilvl="1" w:tplc="7466DEB0">
      <w:numFmt w:val="bullet"/>
      <w:lvlText w:val="•"/>
      <w:lvlJc w:val="left"/>
      <w:pPr>
        <w:ind w:left="1774" w:hanging="360"/>
      </w:pPr>
      <w:rPr>
        <w:rFonts w:hint="default"/>
        <w:lang w:val="en-CA" w:eastAsia="en-CA" w:bidi="en-CA"/>
      </w:rPr>
    </w:lvl>
    <w:lvl w:ilvl="2" w:tplc="9C76E612">
      <w:numFmt w:val="bullet"/>
      <w:lvlText w:val="•"/>
      <w:lvlJc w:val="left"/>
      <w:pPr>
        <w:ind w:left="2708" w:hanging="360"/>
      </w:pPr>
      <w:rPr>
        <w:rFonts w:hint="default"/>
        <w:lang w:val="en-CA" w:eastAsia="en-CA" w:bidi="en-CA"/>
      </w:rPr>
    </w:lvl>
    <w:lvl w:ilvl="3" w:tplc="03BCACF0">
      <w:numFmt w:val="bullet"/>
      <w:lvlText w:val="•"/>
      <w:lvlJc w:val="left"/>
      <w:pPr>
        <w:ind w:left="3642" w:hanging="360"/>
      </w:pPr>
      <w:rPr>
        <w:rFonts w:hint="default"/>
        <w:lang w:val="en-CA" w:eastAsia="en-CA" w:bidi="en-CA"/>
      </w:rPr>
    </w:lvl>
    <w:lvl w:ilvl="4" w:tplc="FDF2C812">
      <w:numFmt w:val="bullet"/>
      <w:lvlText w:val="•"/>
      <w:lvlJc w:val="left"/>
      <w:pPr>
        <w:ind w:left="4576" w:hanging="360"/>
      </w:pPr>
      <w:rPr>
        <w:rFonts w:hint="default"/>
        <w:lang w:val="en-CA" w:eastAsia="en-CA" w:bidi="en-CA"/>
      </w:rPr>
    </w:lvl>
    <w:lvl w:ilvl="5" w:tplc="EA542C46">
      <w:numFmt w:val="bullet"/>
      <w:lvlText w:val="•"/>
      <w:lvlJc w:val="left"/>
      <w:pPr>
        <w:ind w:left="5510" w:hanging="360"/>
      </w:pPr>
      <w:rPr>
        <w:rFonts w:hint="default"/>
        <w:lang w:val="en-CA" w:eastAsia="en-CA" w:bidi="en-CA"/>
      </w:rPr>
    </w:lvl>
    <w:lvl w:ilvl="6" w:tplc="DC0095A6">
      <w:numFmt w:val="bullet"/>
      <w:lvlText w:val="•"/>
      <w:lvlJc w:val="left"/>
      <w:pPr>
        <w:ind w:left="6444" w:hanging="360"/>
      </w:pPr>
      <w:rPr>
        <w:rFonts w:hint="default"/>
        <w:lang w:val="en-CA" w:eastAsia="en-CA" w:bidi="en-CA"/>
      </w:rPr>
    </w:lvl>
    <w:lvl w:ilvl="7" w:tplc="6922A53E">
      <w:numFmt w:val="bullet"/>
      <w:lvlText w:val="•"/>
      <w:lvlJc w:val="left"/>
      <w:pPr>
        <w:ind w:left="7378" w:hanging="360"/>
      </w:pPr>
      <w:rPr>
        <w:rFonts w:hint="default"/>
        <w:lang w:val="en-CA" w:eastAsia="en-CA" w:bidi="en-CA"/>
      </w:rPr>
    </w:lvl>
    <w:lvl w:ilvl="8" w:tplc="C0D662F6">
      <w:numFmt w:val="bullet"/>
      <w:lvlText w:val="•"/>
      <w:lvlJc w:val="left"/>
      <w:pPr>
        <w:ind w:left="8312" w:hanging="360"/>
      </w:pPr>
      <w:rPr>
        <w:rFonts w:hint="default"/>
        <w:lang w:val="en-CA" w:eastAsia="en-CA" w:bidi="en-CA"/>
      </w:rPr>
    </w:lvl>
  </w:abstractNum>
  <w:abstractNum w:abstractNumId="5">
    <w:nsid w:val="735010F0"/>
    <w:multiLevelType w:val="hybridMultilevel"/>
    <w:tmpl w:val="0D4ED1A6"/>
    <w:lvl w:ilvl="0" w:tplc="5080B090">
      <w:numFmt w:val="bullet"/>
      <w:lvlText w:val=""/>
      <w:lvlJc w:val="left"/>
      <w:pPr>
        <w:ind w:left="1556" w:hanging="1080"/>
      </w:pPr>
      <w:rPr>
        <w:rFonts w:ascii="Symbol" w:eastAsia="Symbol" w:hAnsi="Symbol" w:cs="Symbol" w:hint="default"/>
        <w:color w:val="000009"/>
        <w:w w:val="100"/>
        <w:sz w:val="24"/>
        <w:szCs w:val="24"/>
        <w:lang w:val="en-CA" w:eastAsia="en-CA" w:bidi="en-CA"/>
      </w:rPr>
    </w:lvl>
    <w:lvl w:ilvl="1" w:tplc="120A531C">
      <w:numFmt w:val="bullet"/>
      <w:lvlText w:val="•"/>
      <w:lvlJc w:val="left"/>
      <w:pPr>
        <w:ind w:left="2422" w:hanging="1080"/>
      </w:pPr>
      <w:rPr>
        <w:rFonts w:hint="default"/>
        <w:lang w:val="en-CA" w:eastAsia="en-CA" w:bidi="en-CA"/>
      </w:rPr>
    </w:lvl>
    <w:lvl w:ilvl="2" w:tplc="E88606C0">
      <w:numFmt w:val="bullet"/>
      <w:lvlText w:val="•"/>
      <w:lvlJc w:val="left"/>
      <w:pPr>
        <w:ind w:left="3284" w:hanging="1080"/>
      </w:pPr>
      <w:rPr>
        <w:rFonts w:hint="default"/>
        <w:lang w:val="en-CA" w:eastAsia="en-CA" w:bidi="en-CA"/>
      </w:rPr>
    </w:lvl>
    <w:lvl w:ilvl="3" w:tplc="6220D8F2">
      <w:numFmt w:val="bullet"/>
      <w:lvlText w:val="•"/>
      <w:lvlJc w:val="left"/>
      <w:pPr>
        <w:ind w:left="4146" w:hanging="1080"/>
      </w:pPr>
      <w:rPr>
        <w:rFonts w:hint="default"/>
        <w:lang w:val="en-CA" w:eastAsia="en-CA" w:bidi="en-CA"/>
      </w:rPr>
    </w:lvl>
    <w:lvl w:ilvl="4" w:tplc="36665A8A">
      <w:numFmt w:val="bullet"/>
      <w:lvlText w:val="•"/>
      <w:lvlJc w:val="left"/>
      <w:pPr>
        <w:ind w:left="5008" w:hanging="1080"/>
      </w:pPr>
      <w:rPr>
        <w:rFonts w:hint="default"/>
        <w:lang w:val="en-CA" w:eastAsia="en-CA" w:bidi="en-CA"/>
      </w:rPr>
    </w:lvl>
    <w:lvl w:ilvl="5" w:tplc="FD6E062C">
      <w:numFmt w:val="bullet"/>
      <w:lvlText w:val="•"/>
      <w:lvlJc w:val="left"/>
      <w:pPr>
        <w:ind w:left="5870" w:hanging="1080"/>
      </w:pPr>
      <w:rPr>
        <w:rFonts w:hint="default"/>
        <w:lang w:val="en-CA" w:eastAsia="en-CA" w:bidi="en-CA"/>
      </w:rPr>
    </w:lvl>
    <w:lvl w:ilvl="6" w:tplc="1B40C3F4">
      <w:numFmt w:val="bullet"/>
      <w:lvlText w:val="•"/>
      <w:lvlJc w:val="left"/>
      <w:pPr>
        <w:ind w:left="6732" w:hanging="1080"/>
      </w:pPr>
      <w:rPr>
        <w:rFonts w:hint="default"/>
        <w:lang w:val="en-CA" w:eastAsia="en-CA" w:bidi="en-CA"/>
      </w:rPr>
    </w:lvl>
    <w:lvl w:ilvl="7" w:tplc="FBD6F4B4">
      <w:numFmt w:val="bullet"/>
      <w:lvlText w:val="•"/>
      <w:lvlJc w:val="left"/>
      <w:pPr>
        <w:ind w:left="7594" w:hanging="1080"/>
      </w:pPr>
      <w:rPr>
        <w:rFonts w:hint="default"/>
        <w:lang w:val="en-CA" w:eastAsia="en-CA" w:bidi="en-CA"/>
      </w:rPr>
    </w:lvl>
    <w:lvl w:ilvl="8" w:tplc="5B32FEC8">
      <w:numFmt w:val="bullet"/>
      <w:lvlText w:val="•"/>
      <w:lvlJc w:val="left"/>
      <w:pPr>
        <w:ind w:left="8456" w:hanging="1080"/>
      </w:pPr>
      <w:rPr>
        <w:rFonts w:hint="default"/>
        <w:lang w:val="en-CA" w:eastAsia="en-CA" w:bidi="en-CA"/>
      </w:rPr>
    </w:lvl>
  </w:abstractNum>
  <w:abstractNum w:abstractNumId="6">
    <w:nsid w:val="7B0A05F2"/>
    <w:multiLevelType w:val="hybridMultilevel"/>
    <w:tmpl w:val="865E6906"/>
    <w:lvl w:ilvl="0" w:tplc="78D2747C">
      <w:numFmt w:val="bullet"/>
      <w:lvlText w:val=""/>
      <w:lvlJc w:val="left"/>
      <w:pPr>
        <w:ind w:left="836" w:hanging="360"/>
      </w:pPr>
      <w:rPr>
        <w:rFonts w:hint="default"/>
        <w:w w:val="100"/>
        <w:lang w:val="en-CA" w:eastAsia="en-CA" w:bidi="en-CA"/>
      </w:rPr>
    </w:lvl>
    <w:lvl w:ilvl="1" w:tplc="26C83F0A">
      <w:numFmt w:val="bullet"/>
      <w:lvlText w:val="•"/>
      <w:lvlJc w:val="left"/>
      <w:pPr>
        <w:ind w:left="1774" w:hanging="360"/>
      </w:pPr>
      <w:rPr>
        <w:rFonts w:hint="default"/>
        <w:lang w:val="en-CA" w:eastAsia="en-CA" w:bidi="en-CA"/>
      </w:rPr>
    </w:lvl>
    <w:lvl w:ilvl="2" w:tplc="B072A3DA">
      <w:numFmt w:val="bullet"/>
      <w:lvlText w:val="•"/>
      <w:lvlJc w:val="left"/>
      <w:pPr>
        <w:ind w:left="2708" w:hanging="360"/>
      </w:pPr>
      <w:rPr>
        <w:rFonts w:hint="default"/>
        <w:lang w:val="en-CA" w:eastAsia="en-CA" w:bidi="en-CA"/>
      </w:rPr>
    </w:lvl>
    <w:lvl w:ilvl="3" w:tplc="94900366">
      <w:numFmt w:val="bullet"/>
      <w:lvlText w:val="•"/>
      <w:lvlJc w:val="left"/>
      <w:pPr>
        <w:ind w:left="3642" w:hanging="360"/>
      </w:pPr>
      <w:rPr>
        <w:rFonts w:hint="default"/>
        <w:lang w:val="en-CA" w:eastAsia="en-CA" w:bidi="en-CA"/>
      </w:rPr>
    </w:lvl>
    <w:lvl w:ilvl="4" w:tplc="D3806FA2">
      <w:numFmt w:val="bullet"/>
      <w:lvlText w:val="•"/>
      <w:lvlJc w:val="left"/>
      <w:pPr>
        <w:ind w:left="4576" w:hanging="360"/>
      </w:pPr>
      <w:rPr>
        <w:rFonts w:hint="default"/>
        <w:lang w:val="en-CA" w:eastAsia="en-CA" w:bidi="en-CA"/>
      </w:rPr>
    </w:lvl>
    <w:lvl w:ilvl="5" w:tplc="2422B23C">
      <w:numFmt w:val="bullet"/>
      <w:lvlText w:val="•"/>
      <w:lvlJc w:val="left"/>
      <w:pPr>
        <w:ind w:left="5510" w:hanging="360"/>
      </w:pPr>
      <w:rPr>
        <w:rFonts w:hint="default"/>
        <w:lang w:val="en-CA" w:eastAsia="en-CA" w:bidi="en-CA"/>
      </w:rPr>
    </w:lvl>
    <w:lvl w:ilvl="6" w:tplc="1E9CCCC6">
      <w:numFmt w:val="bullet"/>
      <w:lvlText w:val="•"/>
      <w:lvlJc w:val="left"/>
      <w:pPr>
        <w:ind w:left="6444" w:hanging="360"/>
      </w:pPr>
      <w:rPr>
        <w:rFonts w:hint="default"/>
        <w:lang w:val="en-CA" w:eastAsia="en-CA" w:bidi="en-CA"/>
      </w:rPr>
    </w:lvl>
    <w:lvl w:ilvl="7" w:tplc="85BCF5FC">
      <w:numFmt w:val="bullet"/>
      <w:lvlText w:val="•"/>
      <w:lvlJc w:val="left"/>
      <w:pPr>
        <w:ind w:left="7378" w:hanging="360"/>
      </w:pPr>
      <w:rPr>
        <w:rFonts w:hint="default"/>
        <w:lang w:val="en-CA" w:eastAsia="en-CA" w:bidi="en-CA"/>
      </w:rPr>
    </w:lvl>
    <w:lvl w:ilvl="8" w:tplc="7D28FEF8">
      <w:numFmt w:val="bullet"/>
      <w:lvlText w:val="•"/>
      <w:lvlJc w:val="left"/>
      <w:pPr>
        <w:ind w:left="8312" w:hanging="360"/>
      </w:pPr>
      <w:rPr>
        <w:rFonts w:hint="default"/>
        <w:lang w:val="en-CA" w:eastAsia="en-CA" w:bidi="en-CA"/>
      </w:r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erina Lindman">
    <w15:presenceInfo w15:providerId="Windows Live" w15:userId="35163a31826fcf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CD"/>
    <w:rsid w:val="000A5D97"/>
    <w:rsid w:val="000A6CAF"/>
    <w:rsid w:val="000C6C99"/>
    <w:rsid w:val="000E305B"/>
    <w:rsid w:val="000E4996"/>
    <w:rsid w:val="000F6EDC"/>
    <w:rsid w:val="001374E9"/>
    <w:rsid w:val="00142A81"/>
    <w:rsid w:val="00174BFE"/>
    <w:rsid w:val="001B65FB"/>
    <w:rsid w:val="001D744F"/>
    <w:rsid w:val="001D7AEB"/>
    <w:rsid w:val="001E28B1"/>
    <w:rsid w:val="00213AA0"/>
    <w:rsid w:val="00260E2B"/>
    <w:rsid w:val="00334439"/>
    <w:rsid w:val="00341FF3"/>
    <w:rsid w:val="00353572"/>
    <w:rsid w:val="00364291"/>
    <w:rsid w:val="003A2823"/>
    <w:rsid w:val="003A7E9C"/>
    <w:rsid w:val="004949C4"/>
    <w:rsid w:val="004C53E1"/>
    <w:rsid w:val="004D07CD"/>
    <w:rsid w:val="00530BB5"/>
    <w:rsid w:val="00577D3B"/>
    <w:rsid w:val="005B32EB"/>
    <w:rsid w:val="005D57D3"/>
    <w:rsid w:val="005F45AB"/>
    <w:rsid w:val="00612666"/>
    <w:rsid w:val="00666878"/>
    <w:rsid w:val="00673C2B"/>
    <w:rsid w:val="006B2169"/>
    <w:rsid w:val="00827EB2"/>
    <w:rsid w:val="008B6342"/>
    <w:rsid w:val="008C23A3"/>
    <w:rsid w:val="00947647"/>
    <w:rsid w:val="009769E7"/>
    <w:rsid w:val="009809A3"/>
    <w:rsid w:val="009E648A"/>
    <w:rsid w:val="00A5733C"/>
    <w:rsid w:val="00AD1F75"/>
    <w:rsid w:val="00B0244A"/>
    <w:rsid w:val="00B04F22"/>
    <w:rsid w:val="00B35270"/>
    <w:rsid w:val="00BB0617"/>
    <w:rsid w:val="00BB3410"/>
    <w:rsid w:val="00C12053"/>
    <w:rsid w:val="00C73731"/>
    <w:rsid w:val="00D83B67"/>
    <w:rsid w:val="00D93360"/>
    <w:rsid w:val="00DC4F75"/>
    <w:rsid w:val="00DD0D9B"/>
    <w:rsid w:val="00DD6DDB"/>
    <w:rsid w:val="00E0347C"/>
    <w:rsid w:val="00E67CB2"/>
    <w:rsid w:val="00F14BCA"/>
    <w:rsid w:val="00F84D93"/>
    <w:rsid w:val="00FB2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80C0A"/>
  <w15:docId w15:val="{90504016-CA8F-43F3-99EA-8B117736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n-CA" w:eastAsia="en-CA" w:bidi="en-CA"/>
    </w:rPr>
  </w:style>
  <w:style w:type="paragraph" w:styleId="Heading1">
    <w:name w:val="heading 1"/>
    <w:basedOn w:val="Normal"/>
    <w:uiPriority w:val="9"/>
    <w:qFormat/>
    <w:pPr>
      <w:ind w:left="2731" w:right="2712"/>
      <w:jc w:val="center"/>
      <w:outlineLvl w:val="0"/>
    </w:pPr>
    <w:rPr>
      <w:b/>
      <w:bCs/>
      <w:sz w:val="28"/>
      <w:szCs w:val="28"/>
    </w:rPr>
  </w:style>
  <w:style w:type="paragraph" w:styleId="Heading2">
    <w:name w:val="heading 2"/>
    <w:basedOn w:val="Normal"/>
    <w:uiPriority w:val="9"/>
    <w:unhideWhenUsed/>
    <w:qFormat/>
    <w:pPr>
      <w:ind w:left="115"/>
      <w:outlineLvl w:val="1"/>
    </w:pPr>
    <w:rPr>
      <w:b/>
      <w:bCs/>
      <w:sz w:val="24"/>
      <w:szCs w:val="24"/>
    </w:rPr>
  </w:style>
  <w:style w:type="paragraph" w:styleId="Heading3">
    <w:name w:val="heading 3"/>
    <w:basedOn w:val="Normal"/>
    <w:uiPriority w:val="9"/>
    <w:unhideWhenUsed/>
    <w:qFormat/>
    <w:pPr>
      <w:ind w:left="115"/>
      <w:outlineLvl w:val="2"/>
    </w:pPr>
    <w:rPr>
      <w:sz w:val="24"/>
      <w:szCs w:val="24"/>
    </w:rPr>
  </w:style>
  <w:style w:type="paragraph" w:styleId="Heading4">
    <w:name w:val="heading 4"/>
    <w:basedOn w:val="Normal"/>
    <w:uiPriority w:val="9"/>
    <w:unhideWhenUsed/>
    <w:qFormat/>
    <w:pPr>
      <w:ind w:left="115"/>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6" w:hanging="361"/>
    </w:pPr>
  </w:style>
  <w:style w:type="paragraph" w:customStyle="1" w:styleId="TableParagraph">
    <w:name w:val="Table Paragraph"/>
    <w:basedOn w:val="Normal"/>
    <w:uiPriority w:val="1"/>
    <w:qFormat/>
  </w:style>
  <w:style w:type="paragraph" w:styleId="NoSpacing">
    <w:name w:val="No Spacing"/>
    <w:uiPriority w:val="1"/>
    <w:qFormat/>
    <w:rsid w:val="00DC4F75"/>
    <w:rPr>
      <w:rFonts w:ascii="Times New Roman" w:eastAsia="Times New Roman" w:hAnsi="Times New Roman" w:cs="Times New Roman"/>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CC505-F97A-4E50-B60E-06A0228C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Champagne</dc:creator>
  <cp:lastModifiedBy>Caterina Lindman</cp:lastModifiedBy>
  <cp:revision>3</cp:revision>
  <dcterms:created xsi:type="dcterms:W3CDTF">2023-02-07T02:59:00Z</dcterms:created>
  <dcterms:modified xsi:type="dcterms:W3CDTF">2023-02-07T03:03:00Z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Writer</vt:lpwstr>
  </property>
  <property fmtid="{D5CDD505-2E9C-101B-9397-08002B2CF9AE}" pid="4" name="LastSaved">
    <vt:filetime>2020-04-29T00:00:00Z</vt:filetime>
  </property>
</Properties>
</file>